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EF54D" w14:textId="273311B2" w:rsidR="002F5DBD" w:rsidRDefault="00F904FE" w:rsidP="007672C4">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2F5DBD" w:rsidRPr="002F5DBD">
        <w:rPr>
          <w:rFonts w:ascii="Times New Roman" w:hAnsi="Times New Roman" w:cs="Times New Roman"/>
          <w:b/>
          <w:sz w:val="28"/>
          <w:szCs w:val="28"/>
        </w:rPr>
        <w:t>Birmingham &amp; District Invitation Cross-Country League</w:t>
      </w:r>
    </w:p>
    <w:p w14:paraId="14454AF7" w14:textId="77777777" w:rsidR="00A467C9" w:rsidRDefault="002F5DBD" w:rsidP="00C0487A">
      <w:pPr>
        <w:jc w:val="center"/>
        <w:rPr>
          <w:rFonts w:cstheme="minorHAnsi"/>
          <w:b/>
          <w:i/>
          <w:sz w:val="24"/>
          <w:szCs w:val="24"/>
        </w:rPr>
      </w:pPr>
      <w:r w:rsidRPr="00563703">
        <w:rPr>
          <w:rFonts w:ascii="Times New Roman" w:hAnsi="Times New Roman" w:cs="Times New Roman"/>
          <w:b/>
          <w:sz w:val="36"/>
          <w:szCs w:val="36"/>
          <w:u w:val="single"/>
        </w:rPr>
        <w:t>League Constitution and Rules</w:t>
      </w:r>
    </w:p>
    <w:p w14:paraId="41599DDA" w14:textId="77777777" w:rsidR="00A467C9" w:rsidRPr="00F00CD7" w:rsidRDefault="005B2E42" w:rsidP="00A467C9">
      <w:pPr>
        <w:rPr>
          <w:rFonts w:cstheme="minorHAnsi"/>
          <w:b/>
          <w:i/>
          <w:sz w:val="24"/>
          <w:szCs w:val="24"/>
        </w:rPr>
      </w:pPr>
      <w:r>
        <w:rPr>
          <w:rFonts w:cstheme="minorHAnsi"/>
          <w:b/>
          <w:i/>
          <w:sz w:val="24"/>
          <w:szCs w:val="24"/>
        </w:rPr>
        <w:t>This document was approved by the Annual General Meeting on 2</w:t>
      </w:r>
      <w:r w:rsidR="004D1412">
        <w:rPr>
          <w:rFonts w:cstheme="minorHAnsi"/>
          <w:b/>
          <w:i/>
          <w:sz w:val="24"/>
          <w:szCs w:val="24"/>
        </w:rPr>
        <w:t>2</w:t>
      </w:r>
      <w:r>
        <w:rPr>
          <w:rFonts w:cstheme="minorHAnsi"/>
          <w:b/>
          <w:i/>
          <w:sz w:val="24"/>
          <w:szCs w:val="24"/>
        </w:rPr>
        <w:t xml:space="preserve"> March 2019. </w:t>
      </w:r>
      <w:r w:rsidR="00A467C9" w:rsidRPr="00F00CD7">
        <w:rPr>
          <w:rFonts w:cstheme="minorHAnsi"/>
          <w:b/>
          <w:i/>
          <w:sz w:val="24"/>
          <w:szCs w:val="24"/>
        </w:rPr>
        <w:t xml:space="preserve">Any changes to the following can only be proposed for consideration at </w:t>
      </w:r>
      <w:r w:rsidR="00A467C9">
        <w:rPr>
          <w:rFonts w:cstheme="minorHAnsi"/>
          <w:b/>
          <w:i/>
          <w:sz w:val="24"/>
          <w:szCs w:val="24"/>
        </w:rPr>
        <w:t>a General Meeting</w:t>
      </w:r>
      <w:r w:rsidR="00A467C9" w:rsidRPr="00F00CD7">
        <w:rPr>
          <w:rFonts w:cstheme="minorHAnsi"/>
          <w:b/>
          <w:i/>
          <w:sz w:val="24"/>
          <w:szCs w:val="24"/>
        </w:rPr>
        <w:t xml:space="preserve"> of the League.</w:t>
      </w:r>
    </w:p>
    <w:p w14:paraId="26098FE9" w14:textId="77777777" w:rsidR="00445C9A" w:rsidRDefault="00445C9A" w:rsidP="00445C9A">
      <w:pPr>
        <w:jc w:val="center"/>
        <w:rPr>
          <w:rFonts w:cstheme="minorHAnsi"/>
          <w:sz w:val="24"/>
          <w:szCs w:val="24"/>
        </w:rPr>
      </w:pPr>
      <w:r>
        <w:rPr>
          <w:rFonts w:cstheme="minorHAnsi"/>
          <w:i/>
          <w:noProof/>
          <w:sz w:val="24"/>
          <w:szCs w:val="24"/>
          <w:lang w:eastAsia="en-GB"/>
        </w:rPr>
        <w:drawing>
          <wp:inline distT="0" distB="0" distL="0" distR="0" wp14:anchorId="15C9CD8E" wp14:editId="79DF8F1C">
            <wp:extent cx="1885950" cy="1885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ges 3 (Coloured + Letteri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3787" cy="1883787"/>
                    </a:xfrm>
                    <a:prstGeom prst="rect">
                      <a:avLst/>
                    </a:prstGeom>
                  </pic:spPr>
                </pic:pic>
              </a:graphicData>
            </a:graphic>
          </wp:inline>
        </w:drawing>
      </w:r>
    </w:p>
    <w:p w14:paraId="57E29DB5" w14:textId="77777777" w:rsidR="00AF74BB" w:rsidRDefault="00AF74BB" w:rsidP="00AF74BB">
      <w:pPr>
        <w:jc w:val="center"/>
        <w:rPr>
          <w:rFonts w:cstheme="minorHAnsi"/>
          <w:sz w:val="36"/>
          <w:szCs w:val="36"/>
        </w:rPr>
      </w:pPr>
      <w:r>
        <w:rPr>
          <w:rFonts w:cstheme="minorHAnsi"/>
          <w:sz w:val="36"/>
          <w:szCs w:val="36"/>
        </w:rPr>
        <w:t>PART A - LEAGUE GOVERNANCE</w:t>
      </w:r>
    </w:p>
    <w:p w14:paraId="2BC90E35" w14:textId="77777777" w:rsidR="00445C9A" w:rsidRPr="00B756B4" w:rsidRDefault="00563703" w:rsidP="00445C9A">
      <w:pPr>
        <w:rPr>
          <w:rFonts w:cstheme="minorHAnsi"/>
          <w:sz w:val="24"/>
          <w:szCs w:val="24"/>
        </w:rPr>
      </w:pPr>
      <w:r>
        <w:rPr>
          <w:rFonts w:cstheme="minorHAnsi"/>
          <w:sz w:val="24"/>
          <w:szCs w:val="24"/>
        </w:rPr>
        <w:t xml:space="preserve">A 1 </w:t>
      </w:r>
      <w:r w:rsidR="00445C9A" w:rsidRPr="00B756B4">
        <w:rPr>
          <w:rFonts w:cstheme="minorHAnsi"/>
          <w:sz w:val="24"/>
          <w:szCs w:val="24"/>
        </w:rPr>
        <w:t>NAME</w:t>
      </w:r>
    </w:p>
    <w:p w14:paraId="5B32DED8" w14:textId="77777777" w:rsidR="00445C9A" w:rsidRDefault="00445C9A" w:rsidP="00445C9A">
      <w:pPr>
        <w:ind w:left="720"/>
        <w:rPr>
          <w:rFonts w:cstheme="minorHAnsi"/>
          <w:sz w:val="24"/>
          <w:szCs w:val="24"/>
        </w:rPr>
      </w:pPr>
      <w:r>
        <w:rPr>
          <w:rFonts w:cstheme="minorHAnsi"/>
          <w:sz w:val="24"/>
          <w:szCs w:val="24"/>
        </w:rPr>
        <w:t>T</w:t>
      </w:r>
      <w:r w:rsidRPr="00B756B4">
        <w:rPr>
          <w:rFonts w:cstheme="minorHAnsi"/>
          <w:sz w:val="24"/>
          <w:szCs w:val="24"/>
        </w:rPr>
        <w:t xml:space="preserve">he name of the League </w:t>
      </w:r>
      <w:r>
        <w:rPr>
          <w:rFonts w:cstheme="minorHAnsi"/>
          <w:sz w:val="24"/>
          <w:szCs w:val="24"/>
        </w:rPr>
        <w:t xml:space="preserve">is </w:t>
      </w:r>
      <w:r w:rsidRPr="00B756B4">
        <w:rPr>
          <w:rFonts w:cstheme="minorHAnsi"/>
          <w:sz w:val="24"/>
          <w:szCs w:val="24"/>
        </w:rPr>
        <w:t>the Birmingham &amp; District Invitation Cross-Country League.</w:t>
      </w:r>
    </w:p>
    <w:p w14:paraId="499BEB45" w14:textId="77777777" w:rsidR="00445C9A" w:rsidRPr="00B756B4" w:rsidRDefault="00563703" w:rsidP="00445C9A">
      <w:pPr>
        <w:rPr>
          <w:rFonts w:cstheme="minorHAnsi"/>
          <w:sz w:val="24"/>
          <w:szCs w:val="24"/>
        </w:rPr>
      </w:pPr>
      <w:r>
        <w:rPr>
          <w:rFonts w:cstheme="minorHAnsi"/>
          <w:sz w:val="24"/>
          <w:szCs w:val="24"/>
        </w:rPr>
        <w:t xml:space="preserve">A 2 </w:t>
      </w:r>
      <w:r w:rsidR="00445C9A" w:rsidRPr="00B756B4">
        <w:rPr>
          <w:rFonts w:cstheme="minorHAnsi"/>
          <w:sz w:val="24"/>
          <w:szCs w:val="24"/>
        </w:rPr>
        <w:t>AIM</w:t>
      </w:r>
    </w:p>
    <w:p w14:paraId="7D9D97FF" w14:textId="77777777" w:rsidR="00445C9A" w:rsidRDefault="00445C9A" w:rsidP="00445C9A">
      <w:pPr>
        <w:ind w:firstLine="720"/>
        <w:rPr>
          <w:rFonts w:cstheme="minorHAnsi"/>
          <w:sz w:val="24"/>
          <w:szCs w:val="24"/>
        </w:rPr>
      </w:pPr>
      <w:r w:rsidRPr="00B756B4">
        <w:rPr>
          <w:rFonts w:cstheme="minorHAnsi"/>
          <w:sz w:val="24"/>
          <w:szCs w:val="24"/>
        </w:rPr>
        <w:t>The aim of the League is the promotion of men’s cross country running.</w:t>
      </w:r>
    </w:p>
    <w:p w14:paraId="21DCFAFD" w14:textId="77777777" w:rsidR="004E44D1" w:rsidRDefault="00563703" w:rsidP="004E44D1">
      <w:pPr>
        <w:rPr>
          <w:rFonts w:cstheme="minorHAnsi"/>
          <w:sz w:val="24"/>
          <w:szCs w:val="24"/>
        </w:rPr>
      </w:pPr>
      <w:r>
        <w:rPr>
          <w:rFonts w:cstheme="minorHAnsi"/>
          <w:sz w:val="24"/>
          <w:szCs w:val="24"/>
        </w:rPr>
        <w:t xml:space="preserve">A 3 </w:t>
      </w:r>
      <w:r w:rsidR="004E44D1">
        <w:rPr>
          <w:rFonts w:cstheme="minorHAnsi"/>
          <w:sz w:val="24"/>
          <w:szCs w:val="24"/>
        </w:rPr>
        <w:t>GOVERNING BODY AFFILIATION</w:t>
      </w:r>
    </w:p>
    <w:p w14:paraId="35957E5F" w14:textId="77777777" w:rsidR="004E44D1" w:rsidRDefault="004E44D1" w:rsidP="004E44D1">
      <w:pPr>
        <w:rPr>
          <w:rFonts w:cstheme="minorHAnsi"/>
          <w:sz w:val="24"/>
          <w:szCs w:val="24"/>
        </w:rPr>
      </w:pPr>
      <w:r>
        <w:rPr>
          <w:rFonts w:cstheme="minorHAnsi"/>
          <w:sz w:val="24"/>
          <w:szCs w:val="24"/>
        </w:rPr>
        <w:tab/>
        <w:t xml:space="preserve">The League must affiliate to </w:t>
      </w:r>
      <w:r w:rsidR="0050403F">
        <w:rPr>
          <w:rFonts w:cstheme="minorHAnsi"/>
          <w:sz w:val="24"/>
          <w:szCs w:val="24"/>
        </w:rPr>
        <w:t>England Athletics</w:t>
      </w:r>
      <w:r>
        <w:rPr>
          <w:rFonts w:cstheme="minorHAnsi"/>
          <w:sz w:val="24"/>
          <w:szCs w:val="24"/>
        </w:rPr>
        <w:t>.</w:t>
      </w:r>
    </w:p>
    <w:p w14:paraId="431DE0C6" w14:textId="77777777" w:rsidR="00E50496" w:rsidRDefault="00563703" w:rsidP="00E50496">
      <w:pPr>
        <w:rPr>
          <w:rFonts w:cstheme="minorHAnsi"/>
          <w:sz w:val="24"/>
          <w:szCs w:val="24"/>
        </w:rPr>
      </w:pPr>
      <w:r>
        <w:rPr>
          <w:rFonts w:cstheme="minorHAnsi"/>
          <w:sz w:val="24"/>
          <w:szCs w:val="24"/>
        </w:rPr>
        <w:t xml:space="preserve">A 4 </w:t>
      </w:r>
      <w:r w:rsidR="00E50496">
        <w:rPr>
          <w:rFonts w:cstheme="minorHAnsi"/>
          <w:sz w:val="24"/>
          <w:szCs w:val="24"/>
        </w:rPr>
        <w:t>LEAGUE BADGE</w:t>
      </w:r>
    </w:p>
    <w:p w14:paraId="6C44D2BC" w14:textId="77777777" w:rsidR="00E50496" w:rsidRDefault="00E50496" w:rsidP="00E50496">
      <w:pPr>
        <w:ind w:left="720"/>
        <w:rPr>
          <w:rFonts w:cstheme="minorHAnsi"/>
          <w:i/>
          <w:sz w:val="24"/>
          <w:szCs w:val="24"/>
        </w:rPr>
      </w:pPr>
      <w:r>
        <w:rPr>
          <w:rFonts w:cstheme="minorHAnsi"/>
          <w:sz w:val="24"/>
          <w:szCs w:val="24"/>
        </w:rPr>
        <w:t xml:space="preserve">The League badge is that carried </w:t>
      </w:r>
      <w:r w:rsidR="007B25A7">
        <w:rPr>
          <w:rFonts w:cstheme="minorHAnsi"/>
          <w:sz w:val="24"/>
          <w:szCs w:val="24"/>
        </w:rPr>
        <w:t>above.</w:t>
      </w:r>
    </w:p>
    <w:p w14:paraId="27556917" w14:textId="77777777" w:rsidR="00B07C1D" w:rsidRDefault="00563703" w:rsidP="00B07C1D">
      <w:pPr>
        <w:rPr>
          <w:rFonts w:cstheme="minorHAnsi"/>
          <w:sz w:val="24"/>
          <w:szCs w:val="24"/>
        </w:rPr>
      </w:pPr>
      <w:r>
        <w:rPr>
          <w:rFonts w:cstheme="minorHAnsi"/>
          <w:sz w:val="24"/>
          <w:szCs w:val="24"/>
        </w:rPr>
        <w:t xml:space="preserve">A 5 </w:t>
      </w:r>
      <w:r w:rsidR="00B07C1D">
        <w:rPr>
          <w:rFonts w:cstheme="minorHAnsi"/>
          <w:sz w:val="24"/>
          <w:szCs w:val="24"/>
        </w:rPr>
        <w:t>MEMBERSHIP</w:t>
      </w:r>
    </w:p>
    <w:p w14:paraId="12AD5553" w14:textId="77777777" w:rsidR="00B07C1D" w:rsidRDefault="00563703" w:rsidP="00B07C1D">
      <w:pPr>
        <w:ind w:left="720"/>
        <w:rPr>
          <w:rFonts w:cstheme="minorHAnsi"/>
          <w:sz w:val="24"/>
          <w:szCs w:val="24"/>
        </w:rPr>
      </w:pPr>
      <w:r>
        <w:rPr>
          <w:rFonts w:cstheme="minorHAnsi"/>
          <w:sz w:val="24"/>
          <w:szCs w:val="24"/>
        </w:rPr>
        <w:t xml:space="preserve">5.1 </w:t>
      </w:r>
      <w:r w:rsidR="00B07C1D" w:rsidRPr="00B756B4">
        <w:rPr>
          <w:rFonts w:cstheme="minorHAnsi"/>
          <w:sz w:val="24"/>
          <w:szCs w:val="24"/>
        </w:rPr>
        <w:t>Membership of the League shall be by invitation only.</w:t>
      </w:r>
    </w:p>
    <w:p w14:paraId="1EAF0CF3" w14:textId="77777777" w:rsidR="00B07C1D" w:rsidRDefault="00563703" w:rsidP="00B07C1D">
      <w:pPr>
        <w:ind w:left="720"/>
        <w:rPr>
          <w:rFonts w:cstheme="minorHAnsi"/>
          <w:sz w:val="24"/>
          <w:szCs w:val="24"/>
        </w:rPr>
      </w:pPr>
      <w:r>
        <w:rPr>
          <w:rFonts w:cstheme="minorHAnsi"/>
          <w:sz w:val="24"/>
          <w:szCs w:val="24"/>
        </w:rPr>
        <w:t xml:space="preserve">5.2 </w:t>
      </w:r>
      <w:r w:rsidR="00B07C1D" w:rsidRPr="00B756B4">
        <w:rPr>
          <w:rFonts w:cstheme="minorHAnsi"/>
          <w:sz w:val="24"/>
          <w:szCs w:val="24"/>
        </w:rPr>
        <w:t>All member clubs must be affiliated to England Athletics for cross country running.</w:t>
      </w:r>
    </w:p>
    <w:p w14:paraId="3C9077CE" w14:textId="77777777" w:rsidR="00B07C1D" w:rsidRPr="00B756B4" w:rsidRDefault="00563703" w:rsidP="00B07C1D">
      <w:pPr>
        <w:ind w:left="720"/>
        <w:rPr>
          <w:rFonts w:cstheme="minorHAnsi"/>
          <w:sz w:val="24"/>
          <w:szCs w:val="24"/>
        </w:rPr>
      </w:pPr>
      <w:r>
        <w:rPr>
          <w:rFonts w:cstheme="minorHAnsi"/>
          <w:sz w:val="24"/>
          <w:szCs w:val="24"/>
        </w:rPr>
        <w:t xml:space="preserve">5.3 </w:t>
      </w:r>
      <w:r w:rsidR="00B07C1D" w:rsidRPr="00B756B4">
        <w:rPr>
          <w:rFonts w:cstheme="minorHAnsi"/>
          <w:sz w:val="24"/>
          <w:szCs w:val="24"/>
        </w:rPr>
        <w:t xml:space="preserve">Any eligible club may apply to the League for membership. This application </w:t>
      </w:r>
      <w:r w:rsidR="00B07C1D">
        <w:rPr>
          <w:rFonts w:cstheme="minorHAnsi"/>
          <w:sz w:val="24"/>
          <w:szCs w:val="24"/>
        </w:rPr>
        <w:t>must</w:t>
      </w:r>
      <w:r w:rsidR="00B07C1D" w:rsidRPr="00B756B4">
        <w:rPr>
          <w:rFonts w:cstheme="minorHAnsi"/>
          <w:sz w:val="24"/>
          <w:szCs w:val="24"/>
        </w:rPr>
        <w:t xml:space="preserve"> be made in writing and addressed to the </w:t>
      </w:r>
      <w:r w:rsidR="00992B3C">
        <w:rPr>
          <w:rFonts w:cstheme="minorHAnsi"/>
          <w:sz w:val="24"/>
          <w:szCs w:val="24"/>
        </w:rPr>
        <w:t>League Secretary. A</w:t>
      </w:r>
      <w:r w:rsidR="00B07C1D" w:rsidRPr="00B756B4">
        <w:rPr>
          <w:rFonts w:cstheme="minorHAnsi"/>
          <w:sz w:val="24"/>
          <w:szCs w:val="24"/>
        </w:rPr>
        <w:t xml:space="preserve">pplications for membership </w:t>
      </w:r>
      <w:r w:rsidR="00B07C1D">
        <w:rPr>
          <w:rFonts w:cstheme="minorHAnsi"/>
          <w:sz w:val="24"/>
          <w:szCs w:val="24"/>
        </w:rPr>
        <w:t xml:space="preserve">must </w:t>
      </w:r>
      <w:r w:rsidR="00B07C1D" w:rsidRPr="00B756B4">
        <w:rPr>
          <w:rFonts w:cstheme="minorHAnsi"/>
          <w:sz w:val="24"/>
          <w:szCs w:val="24"/>
        </w:rPr>
        <w:t xml:space="preserve">be submitted no later than </w:t>
      </w:r>
      <w:r w:rsidR="00945380">
        <w:rPr>
          <w:rFonts w:cstheme="minorHAnsi"/>
          <w:sz w:val="24"/>
          <w:szCs w:val="24"/>
        </w:rPr>
        <w:t>6 weeks prior to the Annual General Meeting in the year they wish to join</w:t>
      </w:r>
      <w:r w:rsidR="00B07C1D" w:rsidRPr="00B756B4">
        <w:rPr>
          <w:rFonts w:cstheme="minorHAnsi"/>
          <w:sz w:val="24"/>
          <w:szCs w:val="24"/>
        </w:rPr>
        <w:t>.</w:t>
      </w:r>
    </w:p>
    <w:p w14:paraId="0D50F627" w14:textId="77777777" w:rsidR="00B07C1D" w:rsidRDefault="00563703" w:rsidP="00B07C1D">
      <w:pPr>
        <w:ind w:left="720"/>
        <w:rPr>
          <w:rFonts w:cstheme="minorHAnsi"/>
          <w:sz w:val="24"/>
          <w:szCs w:val="24"/>
        </w:rPr>
      </w:pPr>
      <w:r>
        <w:rPr>
          <w:rFonts w:cstheme="minorHAnsi"/>
          <w:sz w:val="24"/>
          <w:szCs w:val="24"/>
        </w:rPr>
        <w:t>5.</w:t>
      </w:r>
      <w:r w:rsidR="005D674F">
        <w:rPr>
          <w:rFonts w:cstheme="minorHAnsi"/>
          <w:sz w:val="24"/>
          <w:szCs w:val="24"/>
        </w:rPr>
        <w:t>4</w:t>
      </w:r>
      <w:r>
        <w:rPr>
          <w:rFonts w:cstheme="minorHAnsi"/>
          <w:sz w:val="24"/>
          <w:szCs w:val="24"/>
        </w:rPr>
        <w:t xml:space="preserve"> </w:t>
      </w:r>
      <w:r w:rsidR="00B07C1D" w:rsidRPr="00B756B4">
        <w:rPr>
          <w:rFonts w:cstheme="minorHAnsi"/>
          <w:sz w:val="24"/>
          <w:szCs w:val="24"/>
        </w:rPr>
        <w:t>Applications for membership shall be considered at the AGM.</w:t>
      </w:r>
    </w:p>
    <w:p w14:paraId="75FFE140" w14:textId="77777777" w:rsidR="002F5DBD" w:rsidRDefault="00563703" w:rsidP="00472D76">
      <w:pPr>
        <w:ind w:left="720"/>
        <w:rPr>
          <w:rFonts w:cstheme="minorHAnsi"/>
          <w:sz w:val="24"/>
          <w:szCs w:val="24"/>
        </w:rPr>
      </w:pPr>
      <w:r>
        <w:rPr>
          <w:rFonts w:cstheme="minorHAnsi"/>
          <w:sz w:val="24"/>
          <w:szCs w:val="24"/>
        </w:rPr>
        <w:lastRenderedPageBreak/>
        <w:t>5.</w:t>
      </w:r>
      <w:r w:rsidR="005D674F">
        <w:rPr>
          <w:rFonts w:cstheme="minorHAnsi"/>
          <w:sz w:val="24"/>
          <w:szCs w:val="24"/>
        </w:rPr>
        <w:t>5</w:t>
      </w:r>
      <w:r>
        <w:rPr>
          <w:rFonts w:cstheme="minorHAnsi"/>
          <w:sz w:val="24"/>
          <w:szCs w:val="24"/>
        </w:rPr>
        <w:t xml:space="preserve"> </w:t>
      </w:r>
      <w:r w:rsidR="00B07C1D">
        <w:rPr>
          <w:rFonts w:cstheme="minorHAnsi"/>
          <w:sz w:val="24"/>
          <w:szCs w:val="24"/>
        </w:rPr>
        <w:t xml:space="preserve">Clubs whose applications for membership are approved at the AGM will be </w:t>
      </w:r>
      <w:r w:rsidR="00DC158D">
        <w:rPr>
          <w:rFonts w:cstheme="minorHAnsi"/>
          <w:sz w:val="24"/>
          <w:szCs w:val="24"/>
        </w:rPr>
        <w:t xml:space="preserve">invited to join the League and will be </w:t>
      </w:r>
      <w:r w:rsidR="00B07C1D">
        <w:rPr>
          <w:rFonts w:cstheme="minorHAnsi"/>
          <w:sz w:val="24"/>
          <w:szCs w:val="24"/>
        </w:rPr>
        <w:t>placed in the lowest division.</w:t>
      </w:r>
    </w:p>
    <w:p w14:paraId="74713F18" w14:textId="77777777" w:rsidR="002F5DBD" w:rsidRPr="00872F8F" w:rsidRDefault="00563703" w:rsidP="002F5DBD">
      <w:pPr>
        <w:ind w:left="720"/>
        <w:rPr>
          <w:rFonts w:cstheme="minorHAnsi"/>
          <w:sz w:val="24"/>
          <w:szCs w:val="24"/>
        </w:rPr>
      </w:pPr>
      <w:r>
        <w:rPr>
          <w:rFonts w:cstheme="minorHAnsi"/>
          <w:sz w:val="24"/>
          <w:szCs w:val="24"/>
        </w:rPr>
        <w:t>5.</w:t>
      </w:r>
      <w:r w:rsidR="005D674F">
        <w:rPr>
          <w:rFonts w:cstheme="minorHAnsi"/>
          <w:sz w:val="24"/>
          <w:szCs w:val="24"/>
        </w:rPr>
        <w:t>6</w:t>
      </w:r>
      <w:r>
        <w:rPr>
          <w:rFonts w:cstheme="minorHAnsi"/>
          <w:sz w:val="24"/>
          <w:szCs w:val="24"/>
        </w:rPr>
        <w:t xml:space="preserve"> </w:t>
      </w:r>
      <w:r w:rsidR="002F5DBD" w:rsidRPr="00872F8F">
        <w:rPr>
          <w:rFonts w:cstheme="minorHAnsi"/>
          <w:sz w:val="24"/>
          <w:szCs w:val="24"/>
        </w:rPr>
        <w:t>The League is not open to individual membership.</w:t>
      </w:r>
    </w:p>
    <w:p w14:paraId="378E7CD2" w14:textId="77777777" w:rsidR="00B07C1D" w:rsidRPr="00B756B4" w:rsidRDefault="00563703" w:rsidP="00B07C1D">
      <w:pPr>
        <w:rPr>
          <w:rFonts w:cstheme="minorHAnsi"/>
          <w:sz w:val="24"/>
          <w:szCs w:val="24"/>
        </w:rPr>
      </w:pPr>
      <w:r>
        <w:rPr>
          <w:rFonts w:cstheme="minorHAnsi"/>
          <w:sz w:val="24"/>
          <w:szCs w:val="24"/>
        </w:rPr>
        <w:t xml:space="preserve">A 6 </w:t>
      </w:r>
      <w:r w:rsidR="005E7F12">
        <w:rPr>
          <w:rFonts w:cstheme="minorHAnsi"/>
          <w:sz w:val="24"/>
          <w:szCs w:val="24"/>
        </w:rPr>
        <w:t xml:space="preserve">MEMBERSHIP </w:t>
      </w:r>
      <w:r w:rsidR="00B07C1D" w:rsidRPr="00B756B4">
        <w:rPr>
          <w:rFonts w:cstheme="minorHAnsi"/>
          <w:sz w:val="24"/>
          <w:szCs w:val="24"/>
        </w:rPr>
        <w:t>FEE, DUE DATE &amp; LEVY</w:t>
      </w:r>
    </w:p>
    <w:p w14:paraId="70575CED" w14:textId="77777777" w:rsidR="00B07C1D" w:rsidRPr="00B756B4" w:rsidRDefault="00563703" w:rsidP="00B07C1D">
      <w:pPr>
        <w:ind w:left="720"/>
        <w:rPr>
          <w:rFonts w:cstheme="minorHAnsi"/>
          <w:sz w:val="24"/>
          <w:szCs w:val="24"/>
        </w:rPr>
      </w:pPr>
      <w:r>
        <w:rPr>
          <w:rFonts w:cstheme="minorHAnsi"/>
          <w:sz w:val="24"/>
          <w:szCs w:val="24"/>
        </w:rPr>
        <w:t xml:space="preserve">6.1 </w:t>
      </w:r>
      <w:r w:rsidR="00B07C1D" w:rsidRPr="00B756B4">
        <w:rPr>
          <w:rFonts w:cstheme="minorHAnsi"/>
          <w:sz w:val="24"/>
          <w:szCs w:val="24"/>
        </w:rPr>
        <w:t>Member clubs shal</w:t>
      </w:r>
      <w:r w:rsidR="00B07C1D">
        <w:rPr>
          <w:rFonts w:cstheme="minorHAnsi"/>
          <w:sz w:val="24"/>
          <w:szCs w:val="24"/>
        </w:rPr>
        <w:t>l pay an annual membership fee, which s</w:t>
      </w:r>
      <w:r w:rsidR="00B07C1D" w:rsidRPr="00B756B4">
        <w:rPr>
          <w:rFonts w:cstheme="minorHAnsi"/>
          <w:sz w:val="24"/>
          <w:szCs w:val="24"/>
        </w:rPr>
        <w:t xml:space="preserve">hall be </w:t>
      </w:r>
      <w:r w:rsidR="0070351B">
        <w:rPr>
          <w:rFonts w:cstheme="minorHAnsi"/>
          <w:sz w:val="24"/>
          <w:szCs w:val="24"/>
        </w:rPr>
        <w:t xml:space="preserve">agreed </w:t>
      </w:r>
      <w:r w:rsidR="00B07C1D" w:rsidRPr="00B756B4">
        <w:rPr>
          <w:rFonts w:cstheme="minorHAnsi"/>
          <w:sz w:val="24"/>
          <w:szCs w:val="24"/>
        </w:rPr>
        <w:t>at the AGM</w:t>
      </w:r>
      <w:r w:rsidR="009213A0">
        <w:rPr>
          <w:rFonts w:cstheme="minorHAnsi"/>
          <w:sz w:val="24"/>
          <w:szCs w:val="24"/>
        </w:rPr>
        <w:t>,</w:t>
      </w:r>
      <w:r w:rsidR="005D674F">
        <w:rPr>
          <w:rFonts w:cstheme="minorHAnsi"/>
          <w:sz w:val="24"/>
          <w:szCs w:val="24"/>
        </w:rPr>
        <w:t xml:space="preserve"> and </w:t>
      </w:r>
      <w:r w:rsidR="005D674F" w:rsidRPr="00B756B4">
        <w:rPr>
          <w:rFonts w:cstheme="minorHAnsi"/>
          <w:sz w:val="24"/>
          <w:szCs w:val="24"/>
        </w:rPr>
        <w:t xml:space="preserve">must be paid by </w:t>
      </w:r>
      <w:r w:rsidR="005D674F">
        <w:rPr>
          <w:rFonts w:cstheme="minorHAnsi"/>
          <w:sz w:val="24"/>
          <w:szCs w:val="24"/>
        </w:rPr>
        <w:t xml:space="preserve">a </w:t>
      </w:r>
      <w:r w:rsidR="005D674F" w:rsidRPr="00B756B4">
        <w:rPr>
          <w:rFonts w:cstheme="minorHAnsi"/>
          <w:sz w:val="24"/>
          <w:szCs w:val="24"/>
        </w:rPr>
        <w:t>date</w:t>
      </w:r>
      <w:r w:rsidR="005D674F">
        <w:rPr>
          <w:rFonts w:cstheme="minorHAnsi"/>
          <w:sz w:val="24"/>
          <w:szCs w:val="24"/>
        </w:rPr>
        <w:t xml:space="preserve"> </w:t>
      </w:r>
      <w:r w:rsidR="005D674F" w:rsidRPr="00B756B4">
        <w:rPr>
          <w:rFonts w:cstheme="minorHAnsi"/>
          <w:sz w:val="24"/>
          <w:szCs w:val="24"/>
        </w:rPr>
        <w:t>agreed at the AGM.</w:t>
      </w:r>
    </w:p>
    <w:p w14:paraId="6294EBBA" w14:textId="77777777" w:rsidR="00B07C1D" w:rsidRPr="00B756B4" w:rsidRDefault="00563703" w:rsidP="00B07C1D">
      <w:pPr>
        <w:ind w:left="720"/>
        <w:rPr>
          <w:rFonts w:cstheme="minorHAnsi"/>
          <w:sz w:val="24"/>
          <w:szCs w:val="24"/>
        </w:rPr>
      </w:pPr>
      <w:r>
        <w:rPr>
          <w:rFonts w:cstheme="minorHAnsi"/>
          <w:sz w:val="24"/>
          <w:szCs w:val="24"/>
        </w:rPr>
        <w:t xml:space="preserve">6.2 </w:t>
      </w:r>
      <w:r w:rsidR="005D674F" w:rsidRPr="00B756B4">
        <w:rPr>
          <w:rFonts w:cstheme="minorHAnsi"/>
          <w:sz w:val="24"/>
          <w:szCs w:val="24"/>
        </w:rPr>
        <w:t xml:space="preserve">Any club failing to pay their </w:t>
      </w:r>
      <w:r w:rsidR="005D674F">
        <w:rPr>
          <w:rFonts w:cstheme="minorHAnsi"/>
          <w:sz w:val="24"/>
          <w:szCs w:val="24"/>
        </w:rPr>
        <w:t>membership f</w:t>
      </w:r>
      <w:r w:rsidR="005D674F" w:rsidRPr="00B756B4">
        <w:rPr>
          <w:rFonts w:cstheme="minorHAnsi"/>
          <w:sz w:val="24"/>
          <w:szCs w:val="24"/>
        </w:rPr>
        <w:t xml:space="preserve">ee by the </w:t>
      </w:r>
      <w:r w:rsidR="005D674F">
        <w:rPr>
          <w:rFonts w:cstheme="minorHAnsi"/>
          <w:sz w:val="24"/>
          <w:szCs w:val="24"/>
        </w:rPr>
        <w:t xml:space="preserve">agreed </w:t>
      </w:r>
      <w:r w:rsidR="005D674F" w:rsidRPr="00B756B4">
        <w:rPr>
          <w:rFonts w:cstheme="minorHAnsi"/>
          <w:sz w:val="24"/>
          <w:szCs w:val="24"/>
        </w:rPr>
        <w:t>date will b</w:t>
      </w:r>
      <w:r w:rsidR="005D674F">
        <w:rPr>
          <w:rFonts w:cstheme="minorHAnsi"/>
          <w:sz w:val="24"/>
          <w:szCs w:val="24"/>
        </w:rPr>
        <w:t xml:space="preserve">e liable for an additional levy (25% of the fee). If the fee and levy have not been paid </w:t>
      </w:r>
      <w:r w:rsidR="00DC158D">
        <w:rPr>
          <w:rFonts w:cstheme="minorHAnsi"/>
          <w:sz w:val="24"/>
          <w:szCs w:val="24"/>
        </w:rPr>
        <w:t>prior to</w:t>
      </w:r>
      <w:r w:rsidR="005D674F">
        <w:rPr>
          <w:rFonts w:cstheme="minorHAnsi"/>
          <w:sz w:val="24"/>
          <w:szCs w:val="24"/>
        </w:rPr>
        <w:t xml:space="preserve"> the date of the first race of the season the club shall not be eligible to compete.</w:t>
      </w:r>
    </w:p>
    <w:p w14:paraId="062433B0" w14:textId="77777777" w:rsidR="009F003F" w:rsidRDefault="00563703" w:rsidP="009F003F">
      <w:pPr>
        <w:rPr>
          <w:rFonts w:cstheme="minorHAnsi"/>
          <w:sz w:val="24"/>
          <w:szCs w:val="24"/>
        </w:rPr>
      </w:pPr>
      <w:r>
        <w:rPr>
          <w:rFonts w:cstheme="minorHAnsi"/>
          <w:sz w:val="24"/>
          <w:szCs w:val="24"/>
        </w:rPr>
        <w:t xml:space="preserve">A 7 </w:t>
      </w:r>
      <w:r w:rsidR="009F003F" w:rsidRPr="00B756B4">
        <w:rPr>
          <w:rFonts w:cstheme="minorHAnsi"/>
          <w:sz w:val="24"/>
          <w:szCs w:val="24"/>
        </w:rPr>
        <w:t>ELIGIBILITY</w:t>
      </w:r>
    </w:p>
    <w:p w14:paraId="35DF96BE" w14:textId="77777777" w:rsidR="009F003F" w:rsidRDefault="00563703" w:rsidP="009F003F">
      <w:pPr>
        <w:ind w:left="720"/>
        <w:rPr>
          <w:rFonts w:cstheme="minorHAnsi"/>
          <w:sz w:val="24"/>
          <w:szCs w:val="24"/>
        </w:rPr>
      </w:pPr>
      <w:r>
        <w:rPr>
          <w:rFonts w:cstheme="minorHAnsi"/>
          <w:sz w:val="24"/>
          <w:szCs w:val="24"/>
        </w:rPr>
        <w:t xml:space="preserve">7.1 </w:t>
      </w:r>
      <w:r w:rsidR="009F003F" w:rsidRPr="00B756B4">
        <w:rPr>
          <w:rFonts w:cstheme="minorHAnsi"/>
          <w:sz w:val="24"/>
          <w:szCs w:val="24"/>
        </w:rPr>
        <w:t>The League is for “First Claim” members only</w:t>
      </w:r>
      <w:r w:rsidR="003F5CA9">
        <w:rPr>
          <w:rFonts w:cstheme="minorHAnsi"/>
          <w:sz w:val="24"/>
          <w:szCs w:val="24"/>
        </w:rPr>
        <w:t>, other than the University teams, whose members must be first claim for a club which does not compete in the League or, if they are not a member of an EA affiliated club, must be registered by the University</w:t>
      </w:r>
      <w:r w:rsidR="009F003F" w:rsidRPr="00B756B4">
        <w:rPr>
          <w:rFonts w:cstheme="minorHAnsi"/>
          <w:sz w:val="24"/>
          <w:szCs w:val="24"/>
        </w:rPr>
        <w:t>.</w:t>
      </w:r>
    </w:p>
    <w:p w14:paraId="5DA6CC84" w14:textId="77777777" w:rsidR="0099525E" w:rsidRDefault="00563703" w:rsidP="0099525E">
      <w:pPr>
        <w:ind w:left="720"/>
        <w:rPr>
          <w:rFonts w:cstheme="minorHAnsi"/>
          <w:sz w:val="24"/>
          <w:szCs w:val="24"/>
        </w:rPr>
      </w:pPr>
      <w:r>
        <w:rPr>
          <w:rFonts w:cstheme="minorHAnsi"/>
          <w:sz w:val="24"/>
          <w:szCs w:val="24"/>
        </w:rPr>
        <w:t xml:space="preserve">7.2 </w:t>
      </w:r>
      <w:r w:rsidR="009F003F">
        <w:rPr>
          <w:rFonts w:cstheme="minorHAnsi"/>
          <w:sz w:val="24"/>
          <w:szCs w:val="24"/>
        </w:rPr>
        <w:t xml:space="preserve">All Athletes must be fully registered and paid up members of </w:t>
      </w:r>
      <w:r w:rsidR="00945380">
        <w:rPr>
          <w:rFonts w:cstheme="minorHAnsi"/>
          <w:sz w:val="24"/>
          <w:szCs w:val="24"/>
        </w:rPr>
        <w:t>their National Association</w:t>
      </w:r>
      <w:r w:rsidR="009F003F">
        <w:rPr>
          <w:rFonts w:cstheme="minorHAnsi"/>
          <w:sz w:val="24"/>
          <w:szCs w:val="24"/>
        </w:rPr>
        <w:t>.</w:t>
      </w:r>
    </w:p>
    <w:p w14:paraId="6300C775" w14:textId="77777777" w:rsidR="009F003F" w:rsidRDefault="00563703" w:rsidP="009F003F">
      <w:pPr>
        <w:ind w:left="720"/>
        <w:rPr>
          <w:rFonts w:cstheme="minorHAnsi"/>
          <w:sz w:val="24"/>
          <w:szCs w:val="24"/>
        </w:rPr>
      </w:pPr>
      <w:r>
        <w:rPr>
          <w:rFonts w:cstheme="minorHAnsi"/>
          <w:sz w:val="24"/>
          <w:szCs w:val="24"/>
        </w:rPr>
        <w:t xml:space="preserve">7.3 </w:t>
      </w:r>
      <w:r w:rsidR="009F003F" w:rsidRPr="00B756B4">
        <w:rPr>
          <w:rFonts w:cstheme="minorHAnsi"/>
          <w:sz w:val="24"/>
          <w:szCs w:val="24"/>
        </w:rPr>
        <w:t xml:space="preserve">An </w:t>
      </w:r>
      <w:r w:rsidR="009F003F">
        <w:rPr>
          <w:rFonts w:cstheme="minorHAnsi"/>
          <w:sz w:val="24"/>
          <w:szCs w:val="24"/>
        </w:rPr>
        <w:t xml:space="preserve">eligible </w:t>
      </w:r>
      <w:r w:rsidR="009F003F" w:rsidRPr="00B756B4">
        <w:rPr>
          <w:rFonts w:cstheme="minorHAnsi"/>
          <w:sz w:val="24"/>
          <w:szCs w:val="24"/>
        </w:rPr>
        <w:t>athlete can only compete for one club affiliated to the League during the season.</w:t>
      </w:r>
    </w:p>
    <w:p w14:paraId="2FF0B5BC" w14:textId="77777777" w:rsidR="00161EFC" w:rsidRDefault="00563703" w:rsidP="00161EFC">
      <w:pPr>
        <w:ind w:left="720"/>
        <w:rPr>
          <w:rFonts w:cstheme="minorHAnsi"/>
          <w:sz w:val="24"/>
          <w:szCs w:val="24"/>
        </w:rPr>
      </w:pPr>
      <w:r>
        <w:rPr>
          <w:rFonts w:cstheme="minorHAnsi"/>
          <w:sz w:val="24"/>
          <w:szCs w:val="24"/>
        </w:rPr>
        <w:t xml:space="preserve">7.4 </w:t>
      </w:r>
      <w:r w:rsidR="00161EFC" w:rsidRPr="00B756B4">
        <w:rPr>
          <w:rFonts w:cstheme="minorHAnsi"/>
          <w:sz w:val="24"/>
          <w:szCs w:val="24"/>
        </w:rPr>
        <w:t>There shall be no guest runners.</w:t>
      </w:r>
    </w:p>
    <w:p w14:paraId="4078CC28" w14:textId="77777777" w:rsidR="003926E4" w:rsidRDefault="00563703" w:rsidP="00161EFC">
      <w:pPr>
        <w:ind w:left="720"/>
        <w:rPr>
          <w:rFonts w:cstheme="minorHAnsi"/>
          <w:i/>
          <w:sz w:val="24"/>
          <w:szCs w:val="24"/>
        </w:rPr>
      </w:pPr>
      <w:r>
        <w:rPr>
          <w:rFonts w:cstheme="minorHAnsi"/>
          <w:sz w:val="24"/>
          <w:szCs w:val="24"/>
        </w:rPr>
        <w:t xml:space="preserve">7.5 </w:t>
      </w:r>
      <w:r w:rsidR="00161EFC" w:rsidRPr="00945380">
        <w:rPr>
          <w:rFonts w:cstheme="minorHAnsi"/>
          <w:sz w:val="24"/>
          <w:szCs w:val="24"/>
        </w:rPr>
        <w:t>UKA Ru</w:t>
      </w:r>
      <w:r w:rsidR="003926E4" w:rsidRPr="00945380">
        <w:rPr>
          <w:rFonts w:cstheme="minorHAnsi"/>
          <w:sz w:val="24"/>
          <w:szCs w:val="24"/>
        </w:rPr>
        <w:t xml:space="preserve">les </w:t>
      </w:r>
      <w:r w:rsidR="0050403F" w:rsidRPr="00945380">
        <w:rPr>
          <w:rFonts w:cstheme="minorHAnsi"/>
          <w:sz w:val="24"/>
          <w:szCs w:val="24"/>
        </w:rPr>
        <w:t>for</w:t>
      </w:r>
      <w:r w:rsidR="003926E4" w:rsidRPr="00945380">
        <w:rPr>
          <w:rFonts w:cstheme="minorHAnsi"/>
          <w:sz w:val="24"/>
          <w:szCs w:val="24"/>
        </w:rPr>
        <w:t xml:space="preserve"> Competition shall apply</w:t>
      </w:r>
      <w:r w:rsidR="003926E4">
        <w:rPr>
          <w:rFonts w:cstheme="minorHAnsi"/>
          <w:i/>
          <w:sz w:val="24"/>
          <w:szCs w:val="24"/>
        </w:rPr>
        <w:t>.</w:t>
      </w:r>
    </w:p>
    <w:p w14:paraId="753CF2B8" w14:textId="77777777" w:rsidR="009F003F" w:rsidRDefault="00563703" w:rsidP="009F003F">
      <w:pPr>
        <w:ind w:left="720"/>
        <w:rPr>
          <w:rFonts w:cstheme="minorHAnsi"/>
          <w:sz w:val="24"/>
          <w:szCs w:val="24"/>
        </w:rPr>
      </w:pPr>
      <w:r>
        <w:rPr>
          <w:rFonts w:cstheme="minorHAnsi"/>
          <w:sz w:val="24"/>
          <w:szCs w:val="24"/>
        </w:rPr>
        <w:t xml:space="preserve">7.6 </w:t>
      </w:r>
      <w:r w:rsidR="009F003F" w:rsidRPr="00B756B4">
        <w:rPr>
          <w:rFonts w:cstheme="minorHAnsi"/>
          <w:sz w:val="24"/>
          <w:szCs w:val="24"/>
        </w:rPr>
        <w:t>Athletes must have reached the age of 17 years by 31</w:t>
      </w:r>
      <w:r w:rsidR="009F003F" w:rsidRPr="00B756B4">
        <w:rPr>
          <w:rFonts w:cstheme="minorHAnsi"/>
          <w:sz w:val="24"/>
          <w:szCs w:val="24"/>
          <w:vertAlign w:val="superscript"/>
        </w:rPr>
        <w:t>st</w:t>
      </w:r>
      <w:r w:rsidR="009F003F" w:rsidRPr="00B756B4">
        <w:rPr>
          <w:rFonts w:cstheme="minorHAnsi"/>
          <w:sz w:val="24"/>
          <w:szCs w:val="24"/>
        </w:rPr>
        <w:t xml:space="preserve"> August at the commencement of the cross</w:t>
      </w:r>
      <w:r w:rsidR="00AF74BB">
        <w:rPr>
          <w:rFonts w:cstheme="minorHAnsi"/>
          <w:sz w:val="24"/>
          <w:szCs w:val="24"/>
        </w:rPr>
        <w:t>-</w:t>
      </w:r>
      <w:r w:rsidR="009F003F" w:rsidRPr="00B756B4">
        <w:rPr>
          <w:rFonts w:cstheme="minorHAnsi"/>
          <w:sz w:val="24"/>
          <w:szCs w:val="24"/>
        </w:rPr>
        <w:t>country season.</w:t>
      </w:r>
    </w:p>
    <w:p w14:paraId="3E387507" w14:textId="77777777" w:rsidR="00445C9A" w:rsidRPr="00B756B4" w:rsidRDefault="00563703" w:rsidP="00445C9A">
      <w:pPr>
        <w:rPr>
          <w:rFonts w:cstheme="minorHAnsi"/>
          <w:sz w:val="24"/>
          <w:szCs w:val="24"/>
        </w:rPr>
      </w:pPr>
      <w:r>
        <w:rPr>
          <w:rFonts w:cstheme="minorHAnsi"/>
          <w:sz w:val="24"/>
          <w:szCs w:val="24"/>
        </w:rPr>
        <w:t xml:space="preserve">A 8 </w:t>
      </w:r>
      <w:r w:rsidR="00445C9A" w:rsidRPr="00B756B4">
        <w:rPr>
          <w:rFonts w:cstheme="minorHAnsi"/>
          <w:sz w:val="24"/>
          <w:szCs w:val="24"/>
        </w:rPr>
        <w:t>LEAGUE MANAGEMENT</w:t>
      </w:r>
    </w:p>
    <w:p w14:paraId="16EE74DF" w14:textId="77777777" w:rsidR="00445C9A" w:rsidRDefault="00445C9A" w:rsidP="00445C9A">
      <w:pPr>
        <w:ind w:left="720"/>
        <w:rPr>
          <w:rFonts w:cstheme="minorHAnsi"/>
          <w:sz w:val="24"/>
          <w:szCs w:val="24"/>
        </w:rPr>
      </w:pPr>
      <w:r w:rsidRPr="00B756B4">
        <w:rPr>
          <w:rFonts w:cstheme="minorHAnsi"/>
          <w:sz w:val="24"/>
          <w:szCs w:val="24"/>
        </w:rPr>
        <w:t xml:space="preserve">The management of the League shall be vested in </w:t>
      </w:r>
      <w:r>
        <w:rPr>
          <w:rFonts w:cstheme="minorHAnsi"/>
          <w:sz w:val="24"/>
          <w:szCs w:val="24"/>
        </w:rPr>
        <w:t xml:space="preserve">its member clubs &amp; </w:t>
      </w:r>
      <w:r w:rsidR="00F84359">
        <w:rPr>
          <w:rFonts w:cstheme="minorHAnsi"/>
          <w:sz w:val="24"/>
          <w:szCs w:val="24"/>
        </w:rPr>
        <w:t>League Officers</w:t>
      </w:r>
      <w:r>
        <w:rPr>
          <w:rFonts w:cstheme="minorHAnsi"/>
          <w:sz w:val="24"/>
          <w:szCs w:val="24"/>
        </w:rPr>
        <w:t>.</w:t>
      </w:r>
    </w:p>
    <w:p w14:paraId="550654FE" w14:textId="77777777" w:rsidR="00F54F30" w:rsidRDefault="00563703" w:rsidP="00F54F30">
      <w:pPr>
        <w:rPr>
          <w:rFonts w:cstheme="minorHAnsi"/>
          <w:sz w:val="24"/>
          <w:szCs w:val="24"/>
        </w:rPr>
      </w:pPr>
      <w:r>
        <w:rPr>
          <w:rFonts w:cstheme="minorHAnsi"/>
          <w:sz w:val="24"/>
          <w:szCs w:val="24"/>
        </w:rPr>
        <w:t xml:space="preserve">A 9 </w:t>
      </w:r>
      <w:r w:rsidR="00F54F30" w:rsidRPr="00B756B4">
        <w:rPr>
          <w:rFonts w:cstheme="minorHAnsi"/>
          <w:sz w:val="24"/>
          <w:szCs w:val="24"/>
        </w:rPr>
        <w:t>EXECUTIVE COMMITTEE</w:t>
      </w:r>
    </w:p>
    <w:p w14:paraId="6EF78723" w14:textId="77777777" w:rsidR="00945380" w:rsidRDefault="00563703" w:rsidP="00F54F30">
      <w:pPr>
        <w:ind w:left="720"/>
        <w:rPr>
          <w:rFonts w:cstheme="minorHAnsi"/>
          <w:sz w:val="24"/>
          <w:szCs w:val="24"/>
        </w:rPr>
      </w:pPr>
      <w:r>
        <w:rPr>
          <w:rFonts w:cstheme="minorHAnsi"/>
          <w:sz w:val="24"/>
          <w:szCs w:val="24"/>
        </w:rPr>
        <w:t xml:space="preserve">9.1 </w:t>
      </w:r>
      <w:r w:rsidR="00F54F30">
        <w:rPr>
          <w:rFonts w:cstheme="minorHAnsi"/>
          <w:sz w:val="24"/>
          <w:szCs w:val="24"/>
        </w:rPr>
        <w:t>An</w:t>
      </w:r>
      <w:r w:rsidR="00F54F30" w:rsidRPr="00B756B4">
        <w:rPr>
          <w:rFonts w:cstheme="minorHAnsi"/>
          <w:sz w:val="24"/>
          <w:szCs w:val="24"/>
        </w:rPr>
        <w:t xml:space="preserve"> Executive Committee shall be made up of </w:t>
      </w:r>
      <w:r w:rsidR="00FD0D9C">
        <w:rPr>
          <w:rFonts w:cstheme="minorHAnsi"/>
          <w:sz w:val="24"/>
          <w:szCs w:val="24"/>
        </w:rPr>
        <w:t>the League Officers</w:t>
      </w:r>
      <w:r w:rsidR="002C4524">
        <w:rPr>
          <w:rFonts w:cstheme="minorHAnsi"/>
          <w:sz w:val="24"/>
          <w:szCs w:val="24"/>
        </w:rPr>
        <w:t xml:space="preserve">. Its </w:t>
      </w:r>
      <w:r w:rsidR="00FD0D9C">
        <w:rPr>
          <w:rFonts w:cstheme="minorHAnsi"/>
          <w:sz w:val="24"/>
          <w:szCs w:val="24"/>
        </w:rPr>
        <w:t>Terms of Reference</w:t>
      </w:r>
      <w:r w:rsidR="002C4524">
        <w:rPr>
          <w:rFonts w:cstheme="minorHAnsi"/>
          <w:sz w:val="24"/>
          <w:szCs w:val="24"/>
        </w:rPr>
        <w:t xml:space="preserve"> shall be as follows</w:t>
      </w:r>
      <w:r w:rsidR="00FD0D9C">
        <w:rPr>
          <w:rFonts w:cstheme="minorHAnsi"/>
          <w:sz w:val="24"/>
          <w:szCs w:val="24"/>
        </w:rPr>
        <w:t>:</w:t>
      </w:r>
    </w:p>
    <w:p w14:paraId="29083504" w14:textId="77777777" w:rsidR="0026238F" w:rsidRDefault="0026238F" w:rsidP="00F54F30">
      <w:pPr>
        <w:ind w:left="720"/>
        <w:rPr>
          <w:rFonts w:cstheme="minorHAnsi"/>
          <w:sz w:val="24"/>
          <w:szCs w:val="24"/>
        </w:rPr>
      </w:pPr>
      <w:r>
        <w:rPr>
          <w:rFonts w:cstheme="minorHAnsi"/>
          <w:sz w:val="24"/>
          <w:szCs w:val="24"/>
        </w:rPr>
        <w:t>(a) to consider policy and strategy matters for the League and make proposals on these to the AGM;</w:t>
      </w:r>
    </w:p>
    <w:p w14:paraId="3AE69220" w14:textId="77777777" w:rsidR="00FD0D9C" w:rsidRDefault="0026238F" w:rsidP="00F54F30">
      <w:pPr>
        <w:ind w:left="720"/>
        <w:rPr>
          <w:rFonts w:cstheme="minorHAnsi"/>
          <w:sz w:val="24"/>
          <w:szCs w:val="24"/>
        </w:rPr>
      </w:pPr>
      <w:r>
        <w:rPr>
          <w:rFonts w:cstheme="minorHAnsi"/>
          <w:sz w:val="24"/>
          <w:szCs w:val="24"/>
        </w:rPr>
        <w:t>(b) to review the operation of the League in the past season, making comments and/or recommendations for improvements to the AGM;</w:t>
      </w:r>
    </w:p>
    <w:p w14:paraId="3A80ADE4" w14:textId="77777777" w:rsidR="0026238F" w:rsidRDefault="0026238F" w:rsidP="00F54F30">
      <w:pPr>
        <w:ind w:left="720"/>
        <w:rPr>
          <w:rFonts w:cstheme="minorHAnsi"/>
          <w:sz w:val="24"/>
          <w:szCs w:val="24"/>
        </w:rPr>
      </w:pPr>
      <w:r>
        <w:rPr>
          <w:rFonts w:cstheme="minorHAnsi"/>
          <w:sz w:val="24"/>
          <w:szCs w:val="24"/>
        </w:rPr>
        <w:t xml:space="preserve">(c) to consider proposals to the AGM from clubs, League Officers and Technical Officials and </w:t>
      </w:r>
      <w:r w:rsidR="00455E1A">
        <w:rPr>
          <w:rFonts w:cstheme="minorHAnsi"/>
          <w:sz w:val="24"/>
          <w:szCs w:val="24"/>
        </w:rPr>
        <w:t xml:space="preserve">to </w:t>
      </w:r>
      <w:r>
        <w:rPr>
          <w:rFonts w:cstheme="minorHAnsi"/>
          <w:sz w:val="24"/>
          <w:szCs w:val="24"/>
        </w:rPr>
        <w:t>make recommendations to the AGM on these</w:t>
      </w:r>
      <w:r w:rsidR="00455E1A">
        <w:rPr>
          <w:rFonts w:cstheme="minorHAnsi"/>
          <w:sz w:val="24"/>
          <w:szCs w:val="24"/>
        </w:rPr>
        <w:t xml:space="preserve"> and communicate its recommendations to the proposer</w:t>
      </w:r>
      <w:r>
        <w:rPr>
          <w:rFonts w:cstheme="minorHAnsi"/>
          <w:sz w:val="24"/>
          <w:szCs w:val="24"/>
        </w:rPr>
        <w:t>;</w:t>
      </w:r>
    </w:p>
    <w:p w14:paraId="759BDC9D" w14:textId="77777777" w:rsidR="0026238F" w:rsidRDefault="0026238F" w:rsidP="00F54F30">
      <w:pPr>
        <w:ind w:left="720"/>
        <w:rPr>
          <w:rFonts w:cstheme="minorHAnsi"/>
          <w:sz w:val="24"/>
          <w:szCs w:val="24"/>
        </w:rPr>
      </w:pPr>
      <w:r>
        <w:rPr>
          <w:rFonts w:cstheme="minorHAnsi"/>
          <w:sz w:val="24"/>
          <w:szCs w:val="24"/>
        </w:rPr>
        <w:t xml:space="preserve">(d) to </w:t>
      </w:r>
      <w:r w:rsidR="00455E1A">
        <w:rPr>
          <w:rFonts w:cstheme="minorHAnsi"/>
          <w:sz w:val="24"/>
          <w:szCs w:val="24"/>
        </w:rPr>
        <w:t>consider nominations from clubs, League Officers and Technical Officials for appointment of League Officers and to make recommendations on these to the AGM;</w:t>
      </w:r>
    </w:p>
    <w:p w14:paraId="776B7C9A" w14:textId="77777777" w:rsidR="00455E1A" w:rsidRDefault="00455E1A" w:rsidP="00F54F30">
      <w:pPr>
        <w:ind w:left="720"/>
        <w:rPr>
          <w:rFonts w:cstheme="minorHAnsi"/>
          <w:sz w:val="24"/>
          <w:szCs w:val="24"/>
        </w:rPr>
      </w:pPr>
      <w:r>
        <w:rPr>
          <w:rFonts w:cstheme="minorHAnsi"/>
          <w:sz w:val="24"/>
          <w:szCs w:val="24"/>
        </w:rPr>
        <w:t>(e) if it considers it appropriate, to make its own nominations to the AGM for appointment as League Officers;</w:t>
      </w:r>
    </w:p>
    <w:p w14:paraId="71980CAA" w14:textId="77777777" w:rsidR="00455E1A" w:rsidRDefault="00455E1A" w:rsidP="00F54F30">
      <w:pPr>
        <w:ind w:left="720"/>
        <w:rPr>
          <w:rFonts w:cstheme="minorHAnsi"/>
          <w:sz w:val="24"/>
          <w:szCs w:val="24"/>
        </w:rPr>
      </w:pPr>
      <w:r>
        <w:rPr>
          <w:rFonts w:cstheme="minorHAnsi"/>
          <w:sz w:val="24"/>
          <w:szCs w:val="24"/>
        </w:rPr>
        <w:t>(f) to appoint Technical Officials;</w:t>
      </w:r>
    </w:p>
    <w:p w14:paraId="712AC52C" w14:textId="77777777" w:rsidR="00455E1A" w:rsidRDefault="00455E1A" w:rsidP="00F54F30">
      <w:pPr>
        <w:ind w:left="720"/>
        <w:rPr>
          <w:rFonts w:cstheme="minorHAnsi"/>
          <w:sz w:val="24"/>
          <w:szCs w:val="24"/>
        </w:rPr>
      </w:pPr>
      <w:r>
        <w:rPr>
          <w:rFonts w:cstheme="minorHAnsi"/>
          <w:sz w:val="24"/>
          <w:szCs w:val="24"/>
        </w:rPr>
        <w:t>(g) to receive reports from Divisional Referees and Divisional Secretaries;</w:t>
      </w:r>
    </w:p>
    <w:p w14:paraId="10DB2D16" w14:textId="77777777" w:rsidR="00455E1A" w:rsidRDefault="00455E1A" w:rsidP="00F54F30">
      <w:pPr>
        <w:ind w:left="720"/>
        <w:rPr>
          <w:rFonts w:cstheme="minorHAnsi"/>
          <w:sz w:val="24"/>
          <w:szCs w:val="24"/>
        </w:rPr>
      </w:pPr>
      <w:r>
        <w:rPr>
          <w:rFonts w:cstheme="minorHAnsi"/>
          <w:sz w:val="24"/>
          <w:szCs w:val="24"/>
        </w:rPr>
        <w:t>(h) to consider forecast income and expenditure and make recommendations to the AGM on membership fees;</w:t>
      </w:r>
    </w:p>
    <w:p w14:paraId="435D6176" w14:textId="77777777" w:rsidR="00455E1A" w:rsidRDefault="00455E1A" w:rsidP="00F54F30">
      <w:pPr>
        <w:ind w:left="720"/>
        <w:rPr>
          <w:rFonts w:cstheme="minorHAnsi"/>
          <w:sz w:val="24"/>
          <w:szCs w:val="24"/>
        </w:rPr>
      </w:pPr>
      <w:r>
        <w:rPr>
          <w:rFonts w:cstheme="minorHAnsi"/>
          <w:sz w:val="24"/>
          <w:szCs w:val="24"/>
        </w:rPr>
        <w:t>(i) to</w:t>
      </w:r>
      <w:r w:rsidR="003A4783">
        <w:rPr>
          <w:rFonts w:cstheme="minorHAnsi"/>
          <w:sz w:val="24"/>
          <w:szCs w:val="24"/>
        </w:rPr>
        <w:t xml:space="preserve"> recommend to the AGM dates and </w:t>
      </w:r>
      <w:r w:rsidR="00DC158D">
        <w:rPr>
          <w:rFonts w:cstheme="minorHAnsi"/>
          <w:sz w:val="24"/>
          <w:szCs w:val="24"/>
        </w:rPr>
        <w:t xml:space="preserve">suitable </w:t>
      </w:r>
      <w:r w:rsidR="003A4783">
        <w:rPr>
          <w:rFonts w:cstheme="minorHAnsi"/>
          <w:sz w:val="24"/>
          <w:szCs w:val="24"/>
        </w:rPr>
        <w:t>venues for races in the following season;</w:t>
      </w:r>
    </w:p>
    <w:p w14:paraId="7070B5BE" w14:textId="77777777" w:rsidR="00366F20" w:rsidRDefault="00366F20" w:rsidP="00F54F30">
      <w:pPr>
        <w:ind w:left="720"/>
        <w:rPr>
          <w:rFonts w:cstheme="minorHAnsi"/>
          <w:sz w:val="24"/>
          <w:szCs w:val="24"/>
        </w:rPr>
      </w:pPr>
      <w:r>
        <w:rPr>
          <w:rFonts w:cstheme="minorHAnsi"/>
          <w:sz w:val="24"/>
          <w:szCs w:val="24"/>
        </w:rPr>
        <w:t>(j) where there has been misconduct as described in Rule A 20</w:t>
      </w:r>
      <w:r w:rsidR="00A467C9">
        <w:rPr>
          <w:rFonts w:cstheme="minorHAnsi"/>
          <w:sz w:val="24"/>
          <w:szCs w:val="24"/>
        </w:rPr>
        <w:t>, to consider the ca</w:t>
      </w:r>
      <w:r>
        <w:rPr>
          <w:rFonts w:cstheme="minorHAnsi"/>
          <w:sz w:val="24"/>
          <w:szCs w:val="24"/>
        </w:rPr>
        <w:t>se and</w:t>
      </w:r>
      <w:r w:rsidR="00A467C9">
        <w:rPr>
          <w:rFonts w:cstheme="minorHAnsi"/>
          <w:sz w:val="24"/>
          <w:szCs w:val="24"/>
        </w:rPr>
        <w:t>,</w:t>
      </w:r>
      <w:r>
        <w:rPr>
          <w:rFonts w:cstheme="minorHAnsi"/>
          <w:sz w:val="24"/>
          <w:szCs w:val="24"/>
        </w:rPr>
        <w:t xml:space="preserve"> if appropriate</w:t>
      </w:r>
      <w:r w:rsidR="00A467C9">
        <w:rPr>
          <w:rFonts w:cstheme="minorHAnsi"/>
          <w:sz w:val="24"/>
          <w:szCs w:val="24"/>
        </w:rPr>
        <w:t>,</w:t>
      </w:r>
      <w:r>
        <w:rPr>
          <w:rFonts w:cstheme="minorHAnsi"/>
          <w:sz w:val="24"/>
          <w:szCs w:val="24"/>
        </w:rPr>
        <w:t xml:space="preserve"> impose a sanction on an athlete and/or club;</w:t>
      </w:r>
    </w:p>
    <w:p w14:paraId="2EF93DF9" w14:textId="77777777" w:rsidR="003A4783" w:rsidRDefault="003A4783" w:rsidP="00F54F30">
      <w:pPr>
        <w:ind w:left="720"/>
        <w:rPr>
          <w:rFonts w:cstheme="minorHAnsi"/>
          <w:sz w:val="24"/>
          <w:szCs w:val="24"/>
        </w:rPr>
      </w:pPr>
      <w:r>
        <w:rPr>
          <w:rFonts w:cstheme="minorHAnsi"/>
          <w:sz w:val="24"/>
          <w:szCs w:val="24"/>
        </w:rPr>
        <w:t>(</w:t>
      </w:r>
      <w:r w:rsidR="00366F20">
        <w:rPr>
          <w:rFonts w:cstheme="minorHAnsi"/>
          <w:sz w:val="24"/>
          <w:szCs w:val="24"/>
        </w:rPr>
        <w:t>k</w:t>
      </w:r>
      <w:r>
        <w:rPr>
          <w:rFonts w:cstheme="minorHAnsi"/>
          <w:sz w:val="24"/>
          <w:szCs w:val="24"/>
        </w:rPr>
        <w:t>) in the event of a proposal to dissolve the League, to recommend to the General Meeting the disposal of tangible assets.</w:t>
      </w:r>
    </w:p>
    <w:p w14:paraId="2ACB4E5A" w14:textId="77777777" w:rsidR="00F54F30" w:rsidRDefault="00563703" w:rsidP="00F54F30">
      <w:pPr>
        <w:ind w:left="720"/>
        <w:rPr>
          <w:rFonts w:cstheme="minorHAnsi"/>
          <w:sz w:val="24"/>
          <w:szCs w:val="24"/>
        </w:rPr>
      </w:pPr>
      <w:r>
        <w:rPr>
          <w:rFonts w:cstheme="minorHAnsi"/>
          <w:sz w:val="24"/>
          <w:szCs w:val="24"/>
        </w:rPr>
        <w:t xml:space="preserve">9.2 </w:t>
      </w:r>
      <w:r w:rsidR="00F54F30" w:rsidRPr="00B756B4">
        <w:rPr>
          <w:rFonts w:cstheme="minorHAnsi"/>
          <w:sz w:val="24"/>
          <w:szCs w:val="24"/>
        </w:rPr>
        <w:t>The Executive Committee shall have the power to co-opt other people as/when necessary.</w:t>
      </w:r>
    </w:p>
    <w:p w14:paraId="5489A4D1" w14:textId="77777777" w:rsidR="00F54F30" w:rsidRDefault="00563703" w:rsidP="00F54F30">
      <w:pPr>
        <w:ind w:left="720"/>
        <w:rPr>
          <w:rFonts w:cstheme="minorHAnsi"/>
          <w:sz w:val="24"/>
          <w:szCs w:val="24"/>
        </w:rPr>
      </w:pPr>
      <w:r>
        <w:rPr>
          <w:rFonts w:cstheme="minorHAnsi"/>
          <w:sz w:val="24"/>
          <w:szCs w:val="24"/>
        </w:rPr>
        <w:t xml:space="preserve">9.3 </w:t>
      </w:r>
      <w:r w:rsidR="00F54F30" w:rsidRPr="00B756B4">
        <w:rPr>
          <w:rFonts w:cstheme="minorHAnsi"/>
          <w:sz w:val="24"/>
          <w:szCs w:val="24"/>
        </w:rPr>
        <w:t xml:space="preserve">The Executive Committee shall meet at least once a year. This should be after the close of the League season </w:t>
      </w:r>
      <w:r w:rsidR="00F54F30">
        <w:rPr>
          <w:rFonts w:cstheme="minorHAnsi"/>
          <w:sz w:val="24"/>
          <w:szCs w:val="24"/>
        </w:rPr>
        <w:t xml:space="preserve">and before the AGM </w:t>
      </w:r>
      <w:r w:rsidR="00F54F30" w:rsidRPr="00B756B4">
        <w:rPr>
          <w:rFonts w:cstheme="minorHAnsi"/>
          <w:sz w:val="24"/>
          <w:szCs w:val="24"/>
        </w:rPr>
        <w:t>to discuss relevant matters arising from that season</w:t>
      </w:r>
      <w:r w:rsidR="00F54F30">
        <w:rPr>
          <w:rFonts w:cstheme="minorHAnsi"/>
          <w:sz w:val="24"/>
          <w:szCs w:val="24"/>
        </w:rPr>
        <w:t>, plans for the next season and any strategic matters required together with preparing any proposals and nominations to be put to the AGM.</w:t>
      </w:r>
    </w:p>
    <w:p w14:paraId="3F84C2C3" w14:textId="77777777" w:rsidR="00FD0D9C" w:rsidRDefault="00FD0D9C" w:rsidP="00F54F30">
      <w:pPr>
        <w:ind w:left="720"/>
        <w:rPr>
          <w:rFonts w:cstheme="minorHAnsi"/>
          <w:sz w:val="24"/>
          <w:szCs w:val="24"/>
        </w:rPr>
      </w:pPr>
      <w:r>
        <w:rPr>
          <w:rFonts w:cstheme="minorHAnsi"/>
          <w:sz w:val="24"/>
          <w:szCs w:val="24"/>
        </w:rPr>
        <w:t>9.4 The quorum for meetings shall be at least one third of the members to include either the Chair or the Secretary or the Treasurer.</w:t>
      </w:r>
    </w:p>
    <w:p w14:paraId="63308EB3" w14:textId="77777777" w:rsidR="00F54F30" w:rsidRPr="00B756B4" w:rsidRDefault="00563703" w:rsidP="00F54F30">
      <w:pPr>
        <w:ind w:left="720"/>
        <w:rPr>
          <w:rFonts w:cstheme="minorHAnsi"/>
          <w:sz w:val="24"/>
          <w:szCs w:val="24"/>
        </w:rPr>
      </w:pPr>
      <w:r>
        <w:rPr>
          <w:rFonts w:cstheme="minorHAnsi"/>
          <w:sz w:val="24"/>
          <w:szCs w:val="24"/>
        </w:rPr>
        <w:t>9.</w:t>
      </w:r>
      <w:r w:rsidR="00FD0D9C">
        <w:rPr>
          <w:rFonts w:cstheme="minorHAnsi"/>
          <w:sz w:val="24"/>
          <w:szCs w:val="24"/>
        </w:rPr>
        <w:t>5</w:t>
      </w:r>
      <w:r>
        <w:rPr>
          <w:rFonts w:cstheme="minorHAnsi"/>
          <w:sz w:val="24"/>
          <w:szCs w:val="24"/>
        </w:rPr>
        <w:t xml:space="preserve"> </w:t>
      </w:r>
      <w:r w:rsidR="00F54F30" w:rsidRPr="00B756B4">
        <w:rPr>
          <w:rFonts w:cstheme="minorHAnsi"/>
          <w:sz w:val="24"/>
          <w:szCs w:val="24"/>
        </w:rPr>
        <w:t xml:space="preserve">The Executive Committee has the power </w:t>
      </w:r>
      <w:r w:rsidR="00945380">
        <w:rPr>
          <w:rFonts w:cstheme="minorHAnsi"/>
          <w:sz w:val="24"/>
          <w:szCs w:val="24"/>
        </w:rPr>
        <w:t xml:space="preserve">to form an </w:t>
      </w:r>
      <w:r w:rsidR="00F54F30" w:rsidRPr="00B756B4">
        <w:rPr>
          <w:rFonts w:cstheme="minorHAnsi"/>
          <w:sz w:val="24"/>
          <w:szCs w:val="24"/>
        </w:rPr>
        <w:t xml:space="preserve">Appeals </w:t>
      </w:r>
      <w:r w:rsidR="00945380">
        <w:rPr>
          <w:rFonts w:cstheme="minorHAnsi"/>
          <w:sz w:val="24"/>
          <w:szCs w:val="24"/>
        </w:rPr>
        <w:t>Panel</w:t>
      </w:r>
      <w:r w:rsidR="00F54F30" w:rsidRPr="00B756B4">
        <w:rPr>
          <w:rFonts w:cstheme="minorHAnsi"/>
          <w:sz w:val="24"/>
          <w:szCs w:val="24"/>
        </w:rPr>
        <w:t>.</w:t>
      </w:r>
      <w:r w:rsidR="00C0487A">
        <w:rPr>
          <w:rFonts w:cstheme="minorHAnsi"/>
          <w:sz w:val="24"/>
          <w:szCs w:val="24"/>
        </w:rPr>
        <w:t xml:space="preserve"> </w:t>
      </w:r>
      <w:r w:rsidR="005D674F">
        <w:rPr>
          <w:rFonts w:cstheme="minorHAnsi"/>
          <w:sz w:val="24"/>
          <w:szCs w:val="24"/>
        </w:rPr>
        <w:t xml:space="preserve">If the appeal is against a decision of the Executive Committee, the Panel shall consist of three delegates from member clubs not involved in the case. </w:t>
      </w:r>
      <w:r w:rsidR="00C0487A">
        <w:rPr>
          <w:rFonts w:cstheme="minorHAnsi"/>
          <w:sz w:val="24"/>
          <w:szCs w:val="24"/>
        </w:rPr>
        <w:t>The Panel’s decision will be final.</w:t>
      </w:r>
    </w:p>
    <w:p w14:paraId="58DF5D64" w14:textId="77777777" w:rsidR="00F54F30" w:rsidRDefault="00563703" w:rsidP="00DC158D">
      <w:pPr>
        <w:ind w:left="720"/>
        <w:rPr>
          <w:rFonts w:cstheme="minorHAnsi"/>
          <w:sz w:val="24"/>
          <w:szCs w:val="24"/>
        </w:rPr>
      </w:pPr>
      <w:r>
        <w:rPr>
          <w:rFonts w:cstheme="minorHAnsi"/>
          <w:sz w:val="24"/>
          <w:szCs w:val="24"/>
        </w:rPr>
        <w:t>9.</w:t>
      </w:r>
      <w:r w:rsidR="00FD0D9C">
        <w:rPr>
          <w:rFonts w:cstheme="minorHAnsi"/>
          <w:sz w:val="24"/>
          <w:szCs w:val="24"/>
        </w:rPr>
        <w:t>6</w:t>
      </w:r>
      <w:r>
        <w:rPr>
          <w:rFonts w:cstheme="minorHAnsi"/>
          <w:sz w:val="24"/>
          <w:szCs w:val="24"/>
        </w:rPr>
        <w:t xml:space="preserve"> </w:t>
      </w:r>
      <w:r w:rsidR="00F54F30">
        <w:rPr>
          <w:rFonts w:cstheme="minorHAnsi"/>
          <w:sz w:val="24"/>
          <w:szCs w:val="24"/>
        </w:rPr>
        <w:t>All Executive Committee meetings shall be conducted by the League Chair.</w:t>
      </w:r>
      <w:r w:rsidR="00DC158D">
        <w:rPr>
          <w:rFonts w:cstheme="minorHAnsi"/>
          <w:sz w:val="24"/>
          <w:szCs w:val="24"/>
        </w:rPr>
        <w:t xml:space="preserve"> In the absence of the League Chair the meeting shall appoint a temporary Chair from amongst the League Officers present.</w:t>
      </w:r>
    </w:p>
    <w:p w14:paraId="0C0EA28B" w14:textId="77777777" w:rsidR="00F54F30" w:rsidRPr="00B756B4" w:rsidRDefault="00563703" w:rsidP="00F54F30">
      <w:pPr>
        <w:ind w:firstLine="720"/>
        <w:rPr>
          <w:rFonts w:cstheme="minorHAnsi"/>
          <w:sz w:val="24"/>
          <w:szCs w:val="24"/>
        </w:rPr>
      </w:pPr>
      <w:r>
        <w:rPr>
          <w:rFonts w:cstheme="minorHAnsi"/>
          <w:sz w:val="24"/>
          <w:szCs w:val="24"/>
        </w:rPr>
        <w:t>9.</w:t>
      </w:r>
      <w:r w:rsidR="00FD0D9C">
        <w:rPr>
          <w:rFonts w:cstheme="minorHAnsi"/>
          <w:sz w:val="24"/>
          <w:szCs w:val="24"/>
        </w:rPr>
        <w:t>7</w:t>
      </w:r>
      <w:r>
        <w:rPr>
          <w:rFonts w:cstheme="minorHAnsi"/>
          <w:sz w:val="24"/>
          <w:szCs w:val="24"/>
        </w:rPr>
        <w:t xml:space="preserve"> </w:t>
      </w:r>
      <w:r w:rsidR="00F54F30">
        <w:rPr>
          <w:rFonts w:cstheme="minorHAnsi"/>
          <w:sz w:val="24"/>
          <w:szCs w:val="24"/>
        </w:rPr>
        <w:t>All Executive Committee meetings shall have an agenda.</w:t>
      </w:r>
    </w:p>
    <w:p w14:paraId="287E607A" w14:textId="77777777" w:rsidR="00F54F30" w:rsidRPr="00B756B4" w:rsidRDefault="00563703" w:rsidP="00F54F30">
      <w:pPr>
        <w:ind w:left="720"/>
        <w:rPr>
          <w:rFonts w:cstheme="minorHAnsi"/>
          <w:sz w:val="24"/>
          <w:szCs w:val="24"/>
        </w:rPr>
      </w:pPr>
      <w:r>
        <w:rPr>
          <w:rFonts w:cstheme="minorHAnsi"/>
          <w:sz w:val="24"/>
          <w:szCs w:val="24"/>
        </w:rPr>
        <w:t>9.</w:t>
      </w:r>
      <w:r w:rsidR="00FD0D9C">
        <w:rPr>
          <w:rFonts w:cstheme="minorHAnsi"/>
          <w:sz w:val="24"/>
          <w:szCs w:val="24"/>
        </w:rPr>
        <w:t>8</w:t>
      </w:r>
      <w:r>
        <w:rPr>
          <w:rFonts w:cstheme="minorHAnsi"/>
          <w:sz w:val="24"/>
          <w:szCs w:val="24"/>
        </w:rPr>
        <w:t xml:space="preserve"> </w:t>
      </w:r>
      <w:r w:rsidR="00F54F30" w:rsidRPr="00B756B4">
        <w:rPr>
          <w:rFonts w:cstheme="minorHAnsi"/>
          <w:sz w:val="24"/>
          <w:szCs w:val="24"/>
        </w:rPr>
        <w:t>All Execu</w:t>
      </w:r>
      <w:r w:rsidR="00366F20">
        <w:rPr>
          <w:rFonts w:cstheme="minorHAnsi"/>
          <w:sz w:val="24"/>
          <w:szCs w:val="24"/>
        </w:rPr>
        <w:t>tive Committee m</w:t>
      </w:r>
      <w:r w:rsidR="00F54F30" w:rsidRPr="00B756B4">
        <w:rPr>
          <w:rFonts w:cstheme="minorHAnsi"/>
          <w:sz w:val="24"/>
          <w:szCs w:val="24"/>
        </w:rPr>
        <w:t>eetings shall be minuted and these circulated t</w:t>
      </w:r>
      <w:r w:rsidR="00F54F30">
        <w:rPr>
          <w:rFonts w:cstheme="minorHAnsi"/>
          <w:sz w:val="24"/>
          <w:szCs w:val="24"/>
        </w:rPr>
        <w:t xml:space="preserve">o all League Officers and </w:t>
      </w:r>
      <w:r w:rsidR="00F54F30" w:rsidRPr="00B756B4">
        <w:rPr>
          <w:rFonts w:cstheme="minorHAnsi"/>
          <w:sz w:val="24"/>
          <w:szCs w:val="24"/>
        </w:rPr>
        <w:t>all nominated club contacts and posted on the League website.</w:t>
      </w:r>
    </w:p>
    <w:p w14:paraId="1347E1B8" w14:textId="77777777" w:rsidR="00DC158D" w:rsidRDefault="00DC158D">
      <w:pPr>
        <w:rPr>
          <w:rFonts w:cstheme="minorHAnsi"/>
          <w:sz w:val="24"/>
          <w:szCs w:val="24"/>
        </w:rPr>
      </w:pPr>
      <w:r>
        <w:rPr>
          <w:rFonts w:cstheme="minorHAnsi"/>
          <w:sz w:val="24"/>
          <w:szCs w:val="24"/>
        </w:rPr>
        <w:br w:type="page"/>
      </w:r>
    </w:p>
    <w:p w14:paraId="47AB0890" w14:textId="77777777" w:rsidR="00F54F30" w:rsidRDefault="00563703" w:rsidP="00F54F30">
      <w:pPr>
        <w:rPr>
          <w:rFonts w:cstheme="minorHAnsi"/>
          <w:sz w:val="24"/>
          <w:szCs w:val="24"/>
        </w:rPr>
      </w:pPr>
      <w:r>
        <w:rPr>
          <w:rFonts w:cstheme="minorHAnsi"/>
          <w:sz w:val="24"/>
          <w:szCs w:val="24"/>
        </w:rPr>
        <w:t>A 10</w:t>
      </w:r>
      <w:r w:rsidR="00C0487A">
        <w:rPr>
          <w:rFonts w:cstheme="minorHAnsi"/>
          <w:sz w:val="24"/>
          <w:szCs w:val="24"/>
        </w:rPr>
        <w:t xml:space="preserve"> </w:t>
      </w:r>
      <w:r>
        <w:rPr>
          <w:rFonts w:cstheme="minorHAnsi"/>
          <w:sz w:val="24"/>
          <w:szCs w:val="24"/>
        </w:rPr>
        <w:t xml:space="preserve"> </w:t>
      </w:r>
      <w:r w:rsidR="00F54F30">
        <w:rPr>
          <w:rFonts w:cstheme="minorHAnsi"/>
          <w:sz w:val="24"/>
          <w:szCs w:val="24"/>
        </w:rPr>
        <w:t>DAY TO DAY ADMINISTRATION</w:t>
      </w:r>
    </w:p>
    <w:p w14:paraId="07746969" w14:textId="77777777" w:rsidR="00F54F30" w:rsidRPr="00B756B4" w:rsidRDefault="00C0487A" w:rsidP="00F54F30">
      <w:pPr>
        <w:ind w:left="720"/>
        <w:rPr>
          <w:rFonts w:cstheme="minorHAnsi"/>
          <w:sz w:val="24"/>
          <w:szCs w:val="24"/>
        </w:rPr>
      </w:pPr>
      <w:r>
        <w:rPr>
          <w:rFonts w:cstheme="minorHAnsi"/>
          <w:sz w:val="24"/>
          <w:szCs w:val="24"/>
        </w:rPr>
        <w:t>The day-to-</w:t>
      </w:r>
      <w:r w:rsidR="00F54F30">
        <w:rPr>
          <w:rFonts w:cstheme="minorHAnsi"/>
          <w:sz w:val="24"/>
          <w:szCs w:val="24"/>
        </w:rPr>
        <w:t>day administration of the League shall be undertaken by the League Secretary, Treasurer and Chair consulting with, where appropriate, other League Officers.</w:t>
      </w:r>
    </w:p>
    <w:p w14:paraId="17FCA69B" w14:textId="77777777" w:rsidR="009F003F" w:rsidRDefault="00563703" w:rsidP="009F003F">
      <w:pPr>
        <w:rPr>
          <w:rFonts w:cstheme="minorHAnsi"/>
          <w:sz w:val="24"/>
          <w:szCs w:val="24"/>
        </w:rPr>
      </w:pPr>
      <w:r>
        <w:rPr>
          <w:rFonts w:cstheme="minorHAnsi"/>
          <w:sz w:val="24"/>
          <w:szCs w:val="24"/>
        </w:rPr>
        <w:t xml:space="preserve">A 11 </w:t>
      </w:r>
      <w:r w:rsidR="009F003F">
        <w:rPr>
          <w:rFonts w:cstheme="minorHAnsi"/>
          <w:sz w:val="24"/>
          <w:szCs w:val="24"/>
        </w:rPr>
        <w:t>OFFICERS</w:t>
      </w:r>
    </w:p>
    <w:p w14:paraId="52904A65" w14:textId="77777777" w:rsidR="009F003F" w:rsidRDefault="00563703" w:rsidP="009F003F">
      <w:pPr>
        <w:ind w:left="720"/>
        <w:rPr>
          <w:rFonts w:cstheme="minorHAnsi"/>
          <w:sz w:val="24"/>
          <w:szCs w:val="24"/>
        </w:rPr>
      </w:pPr>
      <w:r>
        <w:rPr>
          <w:rFonts w:cstheme="minorHAnsi"/>
          <w:sz w:val="24"/>
          <w:szCs w:val="24"/>
        </w:rPr>
        <w:t xml:space="preserve">11.1 </w:t>
      </w:r>
      <w:r w:rsidR="009F003F" w:rsidRPr="00B756B4">
        <w:rPr>
          <w:rFonts w:cstheme="minorHAnsi"/>
          <w:sz w:val="24"/>
          <w:szCs w:val="24"/>
        </w:rPr>
        <w:t xml:space="preserve">The following are </w:t>
      </w:r>
      <w:r w:rsidR="009F003F">
        <w:rPr>
          <w:rFonts w:cstheme="minorHAnsi"/>
          <w:sz w:val="24"/>
          <w:szCs w:val="24"/>
        </w:rPr>
        <w:t xml:space="preserve">League </w:t>
      </w:r>
      <w:r w:rsidR="009F003F" w:rsidRPr="00B756B4">
        <w:rPr>
          <w:rFonts w:cstheme="minorHAnsi"/>
          <w:sz w:val="24"/>
          <w:szCs w:val="24"/>
        </w:rPr>
        <w:t>Officers</w:t>
      </w:r>
      <w:r w:rsidR="00AF74BB">
        <w:rPr>
          <w:rFonts w:cstheme="minorHAnsi"/>
          <w:sz w:val="24"/>
          <w:szCs w:val="24"/>
        </w:rPr>
        <w:t>:</w:t>
      </w:r>
    </w:p>
    <w:p w14:paraId="0482E67A" w14:textId="77777777" w:rsidR="009F003F" w:rsidRDefault="009F003F" w:rsidP="009F003F">
      <w:pPr>
        <w:ind w:left="1440"/>
        <w:rPr>
          <w:rFonts w:cstheme="minorHAnsi"/>
          <w:sz w:val="24"/>
          <w:szCs w:val="24"/>
        </w:rPr>
      </w:pPr>
      <w:r w:rsidRPr="00B756B4">
        <w:rPr>
          <w:rFonts w:cstheme="minorHAnsi"/>
          <w:sz w:val="24"/>
          <w:szCs w:val="24"/>
        </w:rPr>
        <w:t>President</w:t>
      </w:r>
    </w:p>
    <w:p w14:paraId="2CD08B5F" w14:textId="77777777" w:rsidR="009F003F" w:rsidRDefault="009F003F" w:rsidP="009F003F">
      <w:pPr>
        <w:ind w:left="1440"/>
        <w:rPr>
          <w:rFonts w:cstheme="minorHAnsi"/>
          <w:sz w:val="24"/>
          <w:szCs w:val="24"/>
        </w:rPr>
      </w:pPr>
      <w:r w:rsidRPr="00B756B4">
        <w:rPr>
          <w:rFonts w:cstheme="minorHAnsi"/>
          <w:sz w:val="24"/>
          <w:szCs w:val="24"/>
        </w:rPr>
        <w:t>President</w:t>
      </w:r>
      <w:r w:rsidR="00AF74BB">
        <w:rPr>
          <w:rFonts w:cstheme="minorHAnsi"/>
          <w:sz w:val="24"/>
          <w:szCs w:val="24"/>
        </w:rPr>
        <w:t>-</w:t>
      </w:r>
      <w:r w:rsidRPr="00B756B4">
        <w:rPr>
          <w:rFonts w:cstheme="minorHAnsi"/>
          <w:sz w:val="24"/>
          <w:szCs w:val="24"/>
        </w:rPr>
        <w:t>Elect</w:t>
      </w:r>
    </w:p>
    <w:p w14:paraId="577F8610" w14:textId="77777777" w:rsidR="00310FF0" w:rsidRPr="00B756B4" w:rsidRDefault="00310FF0" w:rsidP="009F003F">
      <w:pPr>
        <w:ind w:left="1440"/>
        <w:rPr>
          <w:rFonts w:cstheme="minorHAnsi"/>
          <w:sz w:val="24"/>
          <w:szCs w:val="24"/>
        </w:rPr>
      </w:pPr>
      <w:r>
        <w:rPr>
          <w:rFonts w:cstheme="minorHAnsi"/>
          <w:sz w:val="24"/>
          <w:szCs w:val="24"/>
        </w:rPr>
        <w:t>The immediate Past</w:t>
      </w:r>
      <w:r w:rsidR="00AF74BB">
        <w:rPr>
          <w:rFonts w:cstheme="minorHAnsi"/>
          <w:sz w:val="24"/>
          <w:szCs w:val="24"/>
        </w:rPr>
        <w:t>-</w:t>
      </w:r>
      <w:r>
        <w:rPr>
          <w:rFonts w:cstheme="minorHAnsi"/>
          <w:sz w:val="24"/>
          <w:szCs w:val="24"/>
        </w:rPr>
        <w:t>President</w:t>
      </w:r>
    </w:p>
    <w:p w14:paraId="524709C0" w14:textId="77777777" w:rsidR="009F003F" w:rsidRPr="00B756B4" w:rsidRDefault="009F003F" w:rsidP="009F003F">
      <w:pPr>
        <w:ind w:left="720" w:firstLine="720"/>
        <w:rPr>
          <w:rFonts w:cstheme="minorHAnsi"/>
          <w:sz w:val="24"/>
          <w:szCs w:val="24"/>
        </w:rPr>
      </w:pPr>
      <w:r w:rsidRPr="00B756B4">
        <w:rPr>
          <w:rFonts w:cstheme="minorHAnsi"/>
          <w:sz w:val="24"/>
          <w:szCs w:val="24"/>
        </w:rPr>
        <w:t>Chair</w:t>
      </w:r>
    </w:p>
    <w:p w14:paraId="0A4DE0D9" w14:textId="77777777" w:rsidR="009F003F" w:rsidRPr="00B756B4" w:rsidRDefault="009F003F" w:rsidP="009F003F">
      <w:pPr>
        <w:ind w:left="1440"/>
        <w:rPr>
          <w:rFonts w:cstheme="minorHAnsi"/>
          <w:sz w:val="24"/>
          <w:szCs w:val="24"/>
        </w:rPr>
      </w:pPr>
      <w:r w:rsidRPr="00B756B4">
        <w:rPr>
          <w:rFonts w:cstheme="minorHAnsi"/>
          <w:sz w:val="24"/>
          <w:szCs w:val="24"/>
        </w:rPr>
        <w:t>Secretary</w:t>
      </w:r>
    </w:p>
    <w:p w14:paraId="68B78CFE" w14:textId="77777777" w:rsidR="009F003F" w:rsidRPr="00B756B4" w:rsidRDefault="009F003F" w:rsidP="009F003F">
      <w:pPr>
        <w:ind w:left="1440"/>
        <w:rPr>
          <w:rFonts w:cstheme="minorHAnsi"/>
          <w:sz w:val="24"/>
          <w:szCs w:val="24"/>
        </w:rPr>
      </w:pPr>
      <w:r w:rsidRPr="00B756B4">
        <w:rPr>
          <w:rFonts w:cstheme="minorHAnsi"/>
          <w:sz w:val="24"/>
          <w:szCs w:val="24"/>
        </w:rPr>
        <w:t>Treasurer</w:t>
      </w:r>
    </w:p>
    <w:p w14:paraId="64A8D3E6" w14:textId="77777777" w:rsidR="009F003F" w:rsidRPr="00B756B4" w:rsidRDefault="009F003F" w:rsidP="009F003F">
      <w:pPr>
        <w:ind w:left="1440"/>
        <w:rPr>
          <w:rFonts w:cstheme="minorHAnsi"/>
          <w:sz w:val="24"/>
          <w:szCs w:val="24"/>
        </w:rPr>
      </w:pPr>
      <w:r w:rsidRPr="00B756B4">
        <w:rPr>
          <w:rFonts w:cstheme="minorHAnsi"/>
          <w:sz w:val="24"/>
          <w:szCs w:val="24"/>
        </w:rPr>
        <w:t>Divisional Secretaries (1 per division)</w:t>
      </w:r>
    </w:p>
    <w:p w14:paraId="3BD60069" w14:textId="77777777" w:rsidR="009F003F" w:rsidRPr="00B756B4" w:rsidRDefault="009F003F" w:rsidP="009F003F">
      <w:pPr>
        <w:ind w:left="1440"/>
        <w:rPr>
          <w:rFonts w:cstheme="minorHAnsi"/>
          <w:sz w:val="24"/>
          <w:szCs w:val="24"/>
        </w:rPr>
      </w:pPr>
      <w:r w:rsidRPr="00B756B4">
        <w:rPr>
          <w:rFonts w:cstheme="minorHAnsi"/>
          <w:sz w:val="24"/>
          <w:szCs w:val="24"/>
        </w:rPr>
        <w:t>Divisional Referees (1 per division)</w:t>
      </w:r>
    </w:p>
    <w:p w14:paraId="1BDA9E87" w14:textId="77777777" w:rsidR="009F003F" w:rsidRDefault="009F003F" w:rsidP="009F003F">
      <w:pPr>
        <w:ind w:left="1440"/>
        <w:rPr>
          <w:rFonts w:cstheme="minorHAnsi"/>
          <w:sz w:val="24"/>
          <w:szCs w:val="24"/>
        </w:rPr>
      </w:pPr>
      <w:r>
        <w:rPr>
          <w:rFonts w:cstheme="minorHAnsi"/>
          <w:sz w:val="24"/>
          <w:szCs w:val="24"/>
        </w:rPr>
        <w:t>Delegate</w:t>
      </w:r>
      <w:r w:rsidR="00310FF0">
        <w:rPr>
          <w:rFonts w:cstheme="minorHAnsi"/>
          <w:sz w:val="24"/>
          <w:szCs w:val="24"/>
        </w:rPr>
        <w:t xml:space="preserve"> to the MCCA</w:t>
      </w:r>
    </w:p>
    <w:p w14:paraId="2D00677A" w14:textId="77777777" w:rsidR="00C83314" w:rsidRPr="00B756B4" w:rsidRDefault="00310FF0" w:rsidP="009F003F">
      <w:pPr>
        <w:ind w:left="1440"/>
        <w:rPr>
          <w:rFonts w:cstheme="minorHAnsi"/>
          <w:sz w:val="24"/>
          <w:szCs w:val="24"/>
        </w:rPr>
      </w:pPr>
      <w:r>
        <w:rPr>
          <w:rFonts w:cstheme="minorHAnsi"/>
          <w:sz w:val="24"/>
          <w:szCs w:val="24"/>
        </w:rPr>
        <w:t>Webmaster</w:t>
      </w:r>
    </w:p>
    <w:p w14:paraId="038E8346" w14:textId="77777777" w:rsidR="009F003F" w:rsidRDefault="00563703" w:rsidP="009F003F">
      <w:pPr>
        <w:ind w:firstLine="720"/>
        <w:rPr>
          <w:rFonts w:cstheme="minorHAnsi"/>
          <w:sz w:val="24"/>
          <w:szCs w:val="24"/>
        </w:rPr>
      </w:pPr>
      <w:r>
        <w:rPr>
          <w:rFonts w:cstheme="minorHAnsi"/>
          <w:sz w:val="24"/>
          <w:szCs w:val="24"/>
        </w:rPr>
        <w:t xml:space="preserve">11.2 </w:t>
      </w:r>
      <w:r w:rsidR="009F003F">
        <w:rPr>
          <w:rFonts w:cstheme="minorHAnsi"/>
          <w:sz w:val="24"/>
          <w:szCs w:val="24"/>
        </w:rPr>
        <w:t>League Officers are to be elected annually at the AGM.</w:t>
      </w:r>
    </w:p>
    <w:p w14:paraId="0D4EC0A4" w14:textId="77777777" w:rsidR="00445C9A" w:rsidRPr="00B756B4" w:rsidRDefault="00563703" w:rsidP="00445C9A">
      <w:pPr>
        <w:rPr>
          <w:rFonts w:cstheme="minorHAnsi"/>
          <w:sz w:val="24"/>
          <w:szCs w:val="24"/>
        </w:rPr>
      </w:pPr>
      <w:r>
        <w:rPr>
          <w:rFonts w:cstheme="minorHAnsi"/>
          <w:sz w:val="24"/>
          <w:szCs w:val="24"/>
        </w:rPr>
        <w:t xml:space="preserve">A 12 </w:t>
      </w:r>
      <w:r w:rsidR="00445C9A" w:rsidRPr="00B756B4">
        <w:rPr>
          <w:rFonts w:cstheme="minorHAnsi"/>
          <w:sz w:val="24"/>
          <w:szCs w:val="24"/>
        </w:rPr>
        <w:t>ANNUAL GENERAL MEETING</w:t>
      </w:r>
    </w:p>
    <w:p w14:paraId="21410D80" w14:textId="77777777" w:rsidR="00445C9A" w:rsidRDefault="00563703" w:rsidP="00445C9A">
      <w:pPr>
        <w:ind w:left="720"/>
        <w:rPr>
          <w:rFonts w:cstheme="minorHAnsi"/>
          <w:sz w:val="24"/>
          <w:szCs w:val="24"/>
        </w:rPr>
      </w:pPr>
      <w:r>
        <w:rPr>
          <w:rFonts w:cstheme="minorHAnsi"/>
          <w:sz w:val="24"/>
          <w:szCs w:val="24"/>
        </w:rPr>
        <w:t xml:space="preserve">12.1 </w:t>
      </w:r>
      <w:r w:rsidR="00445C9A" w:rsidRPr="00B756B4">
        <w:rPr>
          <w:rFonts w:cstheme="minorHAnsi"/>
          <w:sz w:val="24"/>
          <w:szCs w:val="24"/>
        </w:rPr>
        <w:t>An Annual General Meeting (AGM) shall be held.</w:t>
      </w:r>
    </w:p>
    <w:p w14:paraId="57AFAAA2" w14:textId="77777777" w:rsidR="00445C9A" w:rsidRDefault="00563703" w:rsidP="00445C9A">
      <w:pPr>
        <w:ind w:left="720"/>
        <w:rPr>
          <w:rFonts w:cstheme="minorHAnsi"/>
          <w:sz w:val="24"/>
          <w:szCs w:val="24"/>
        </w:rPr>
      </w:pPr>
      <w:r>
        <w:rPr>
          <w:rFonts w:cstheme="minorHAnsi"/>
          <w:sz w:val="24"/>
          <w:szCs w:val="24"/>
        </w:rPr>
        <w:t xml:space="preserve">12.2 </w:t>
      </w:r>
      <w:r w:rsidR="00445C9A" w:rsidRPr="00B756B4">
        <w:rPr>
          <w:rFonts w:cstheme="minorHAnsi"/>
          <w:sz w:val="24"/>
          <w:szCs w:val="24"/>
        </w:rPr>
        <w:t xml:space="preserve">The AGM should be held </w:t>
      </w:r>
      <w:r w:rsidR="00310FF0">
        <w:rPr>
          <w:rFonts w:cstheme="minorHAnsi"/>
          <w:sz w:val="24"/>
          <w:szCs w:val="24"/>
        </w:rPr>
        <w:t xml:space="preserve">as </w:t>
      </w:r>
      <w:r w:rsidR="00445C9A" w:rsidRPr="00B756B4">
        <w:rPr>
          <w:rFonts w:cstheme="minorHAnsi"/>
          <w:sz w:val="24"/>
          <w:szCs w:val="24"/>
        </w:rPr>
        <w:t>soon</w:t>
      </w:r>
      <w:r w:rsidR="00310FF0">
        <w:rPr>
          <w:rFonts w:cstheme="minorHAnsi"/>
          <w:sz w:val="24"/>
          <w:szCs w:val="24"/>
        </w:rPr>
        <w:t xml:space="preserve"> as possible </w:t>
      </w:r>
      <w:r w:rsidR="00445C9A" w:rsidRPr="00B756B4">
        <w:rPr>
          <w:rFonts w:cstheme="minorHAnsi"/>
          <w:sz w:val="24"/>
          <w:szCs w:val="24"/>
        </w:rPr>
        <w:t>after the final races of the season at a suitable venue.</w:t>
      </w:r>
    </w:p>
    <w:p w14:paraId="0931FF77" w14:textId="77777777" w:rsidR="00B427C6" w:rsidRDefault="00563703" w:rsidP="002524E2">
      <w:pPr>
        <w:ind w:left="720"/>
        <w:rPr>
          <w:rFonts w:cstheme="minorHAnsi"/>
          <w:sz w:val="24"/>
          <w:szCs w:val="24"/>
        </w:rPr>
      </w:pPr>
      <w:r>
        <w:rPr>
          <w:rFonts w:cstheme="minorHAnsi"/>
          <w:sz w:val="24"/>
          <w:szCs w:val="24"/>
        </w:rPr>
        <w:t xml:space="preserve">12.3 </w:t>
      </w:r>
      <w:r w:rsidR="00B427C6" w:rsidRPr="00B756B4">
        <w:rPr>
          <w:rFonts w:cstheme="minorHAnsi"/>
          <w:sz w:val="24"/>
          <w:szCs w:val="24"/>
        </w:rPr>
        <w:t xml:space="preserve">The AGM </w:t>
      </w:r>
      <w:r w:rsidR="00B427C6">
        <w:rPr>
          <w:rFonts w:cstheme="minorHAnsi"/>
          <w:sz w:val="24"/>
          <w:szCs w:val="24"/>
        </w:rPr>
        <w:t xml:space="preserve">shall be </w:t>
      </w:r>
      <w:r w:rsidR="00B65DB7">
        <w:rPr>
          <w:rFonts w:cstheme="minorHAnsi"/>
          <w:sz w:val="24"/>
          <w:szCs w:val="24"/>
        </w:rPr>
        <w:t>conducted</w:t>
      </w:r>
      <w:r w:rsidR="00B826B0">
        <w:rPr>
          <w:rFonts w:cstheme="minorHAnsi"/>
          <w:sz w:val="24"/>
          <w:szCs w:val="24"/>
        </w:rPr>
        <w:t xml:space="preserve"> by the </w:t>
      </w:r>
      <w:r w:rsidR="00D06C4F">
        <w:rPr>
          <w:rFonts w:cstheme="minorHAnsi"/>
          <w:sz w:val="24"/>
          <w:szCs w:val="24"/>
        </w:rPr>
        <w:t xml:space="preserve">current </w:t>
      </w:r>
      <w:r w:rsidR="00B826B0">
        <w:rPr>
          <w:rFonts w:cstheme="minorHAnsi"/>
          <w:sz w:val="24"/>
          <w:szCs w:val="24"/>
        </w:rPr>
        <w:t>League Chair</w:t>
      </w:r>
      <w:r w:rsidR="00B427C6">
        <w:rPr>
          <w:rFonts w:cstheme="minorHAnsi"/>
          <w:sz w:val="24"/>
          <w:szCs w:val="24"/>
        </w:rPr>
        <w:t>.</w:t>
      </w:r>
      <w:r w:rsidR="002524E2">
        <w:rPr>
          <w:rFonts w:cstheme="minorHAnsi"/>
          <w:sz w:val="24"/>
          <w:szCs w:val="24"/>
        </w:rPr>
        <w:t xml:space="preserve"> In the absence of the League Chair the meeting shall appoint a temporary Chair from amongst the League Officers present.</w:t>
      </w:r>
    </w:p>
    <w:p w14:paraId="5E22404F" w14:textId="77777777" w:rsidR="003F5CA9" w:rsidRDefault="003F5CA9" w:rsidP="002524E2">
      <w:pPr>
        <w:ind w:left="720"/>
        <w:rPr>
          <w:rFonts w:cstheme="minorHAnsi"/>
          <w:sz w:val="24"/>
          <w:szCs w:val="24"/>
        </w:rPr>
      </w:pPr>
      <w:r>
        <w:rPr>
          <w:rFonts w:cstheme="minorHAnsi"/>
          <w:sz w:val="24"/>
          <w:szCs w:val="24"/>
        </w:rPr>
        <w:t>12.4 Formal notice of the AGM should be circulated to all member clubs and to League Officers a minimum of 8 weeks prior to the meeting. That notice should also request submission of the relevant information (proposals, nominations, offers to host fixtures, reports etc) required for the conduct of the meeting.</w:t>
      </w:r>
    </w:p>
    <w:p w14:paraId="630A0CDC" w14:textId="77777777" w:rsidR="00B427C6" w:rsidRDefault="00563703" w:rsidP="00BC024F">
      <w:pPr>
        <w:ind w:left="720"/>
        <w:rPr>
          <w:rFonts w:cstheme="minorHAnsi"/>
          <w:sz w:val="24"/>
          <w:szCs w:val="24"/>
        </w:rPr>
      </w:pPr>
      <w:r>
        <w:rPr>
          <w:rFonts w:cstheme="minorHAnsi"/>
          <w:sz w:val="24"/>
          <w:szCs w:val="24"/>
        </w:rPr>
        <w:t>12.</w:t>
      </w:r>
      <w:r w:rsidR="003F5CA9">
        <w:rPr>
          <w:rFonts w:cstheme="minorHAnsi"/>
          <w:sz w:val="24"/>
          <w:szCs w:val="24"/>
        </w:rPr>
        <w:t>5</w:t>
      </w:r>
      <w:r>
        <w:rPr>
          <w:rFonts w:cstheme="minorHAnsi"/>
          <w:sz w:val="24"/>
          <w:szCs w:val="24"/>
        </w:rPr>
        <w:t xml:space="preserve"> </w:t>
      </w:r>
      <w:r w:rsidR="00B427C6" w:rsidRPr="00B756B4">
        <w:rPr>
          <w:rFonts w:cstheme="minorHAnsi"/>
          <w:sz w:val="24"/>
          <w:szCs w:val="24"/>
        </w:rPr>
        <w:t xml:space="preserve">The AGM </w:t>
      </w:r>
      <w:r w:rsidR="0013170C">
        <w:rPr>
          <w:rFonts w:cstheme="minorHAnsi"/>
          <w:sz w:val="24"/>
          <w:szCs w:val="24"/>
        </w:rPr>
        <w:t xml:space="preserve">shall have an </w:t>
      </w:r>
      <w:r w:rsidR="00BC024F">
        <w:rPr>
          <w:rFonts w:cstheme="minorHAnsi"/>
          <w:sz w:val="24"/>
          <w:szCs w:val="24"/>
        </w:rPr>
        <w:t xml:space="preserve">agenda and this shall be circulated no less than </w:t>
      </w:r>
      <w:r w:rsidR="00310FF0">
        <w:rPr>
          <w:rFonts w:cstheme="minorHAnsi"/>
          <w:sz w:val="24"/>
          <w:szCs w:val="24"/>
        </w:rPr>
        <w:t>5 weeks</w:t>
      </w:r>
      <w:r w:rsidR="00BC024F">
        <w:rPr>
          <w:rFonts w:cstheme="minorHAnsi"/>
          <w:sz w:val="24"/>
          <w:szCs w:val="24"/>
        </w:rPr>
        <w:t xml:space="preserve"> before the date of the meeting.</w:t>
      </w:r>
    </w:p>
    <w:p w14:paraId="139C3EEC" w14:textId="77777777" w:rsidR="000F4DC9" w:rsidRDefault="00563703" w:rsidP="000F4DC9">
      <w:pPr>
        <w:ind w:left="720"/>
        <w:rPr>
          <w:rFonts w:cstheme="minorHAnsi"/>
          <w:sz w:val="24"/>
          <w:szCs w:val="24"/>
        </w:rPr>
      </w:pPr>
      <w:r>
        <w:rPr>
          <w:rFonts w:cstheme="minorHAnsi"/>
          <w:sz w:val="24"/>
          <w:szCs w:val="24"/>
        </w:rPr>
        <w:t>12.</w:t>
      </w:r>
      <w:r w:rsidR="003F5CA9">
        <w:rPr>
          <w:rFonts w:cstheme="minorHAnsi"/>
          <w:sz w:val="24"/>
          <w:szCs w:val="24"/>
        </w:rPr>
        <w:t>6</w:t>
      </w:r>
      <w:r>
        <w:rPr>
          <w:rFonts w:cstheme="minorHAnsi"/>
          <w:sz w:val="24"/>
          <w:szCs w:val="24"/>
        </w:rPr>
        <w:t xml:space="preserve"> </w:t>
      </w:r>
      <w:r w:rsidR="000F4DC9" w:rsidRPr="00B756B4">
        <w:rPr>
          <w:rFonts w:cstheme="minorHAnsi"/>
          <w:sz w:val="24"/>
          <w:szCs w:val="24"/>
        </w:rPr>
        <w:t>Member clubs are allowed a maximum of three delegates to attend</w:t>
      </w:r>
      <w:r w:rsidR="00310FF0">
        <w:rPr>
          <w:rFonts w:cstheme="minorHAnsi"/>
          <w:sz w:val="24"/>
          <w:szCs w:val="24"/>
        </w:rPr>
        <w:t>, though each club shall have only one</w:t>
      </w:r>
      <w:r w:rsidR="000F4DC9" w:rsidRPr="00B756B4">
        <w:rPr>
          <w:rFonts w:cstheme="minorHAnsi"/>
          <w:sz w:val="24"/>
          <w:szCs w:val="24"/>
        </w:rPr>
        <w:t xml:space="preserve"> </w:t>
      </w:r>
      <w:r w:rsidR="00F84359">
        <w:rPr>
          <w:rFonts w:cstheme="minorHAnsi"/>
          <w:sz w:val="24"/>
          <w:szCs w:val="24"/>
        </w:rPr>
        <w:t xml:space="preserve">vote at </w:t>
      </w:r>
      <w:r w:rsidR="000F4DC9" w:rsidRPr="00B756B4">
        <w:rPr>
          <w:rFonts w:cstheme="minorHAnsi"/>
          <w:sz w:val="24"/>
          <w:szCs w:val="24"/>
        </w:rPr>
        <w:t>the AGM.</w:t>
      </w:r>
      <w:r w:rsidR="00F92BFA">
        <w:rPr>
          <w:rFonts w:cstheme="minorHAnsi"/>
          <w:sz w:val="24"/>
          <w:szCs w:val="24"/>
        </w:rPr>
        <w:t xml:space="preserve"> </w:t>
      </w:r>
      <w:r w:rsidR="000F4DC9" w:rsidRPr="00B756B4">
        <w:rPr>
          <w:rFonts w:cstheme="minorHAnsi"/>
          <w:sz w:val="24"/>
          <w:szCs w:val="24"/>
        </w:rPr>
        <w:t xml:space="preserve">These </w:t>
      </w:r>
      <w:r w:rsidR="00310FF0">
        <w:rPr>
          <w:rFonts w:cstheme="minorHAnsi"/>
          <w:sz w:val="24"/>
          <w:szCs w:val="24"/>
        </w:rPr>
        <w:t xml:space="preserve">club delegates </w:t>
      </w:r>
      <w:r w:rsidR="000F4DC9" w:rsidRPr="00B756B4">
        <w:rPr>
          <w:rFonts w:cstheme="minorHAnsi"/>
          <w:sz w:val="24"/>
          <w:szCs w:val="24"/>
        </w:rPr>
        <w:t xml:space="preserve">are in addition to any </w:t>
      </w:r>
      <w:r w:rsidR="00F92BFA">
        <w:rPr>
          <w:rFonts w:cstheme="minorHAnsi"/>
          <w:sz w:val="24"/>
          <w:szCs w:val="24"/>
        </w:rPr>
        <w:t xml:space="preserve">current </w:t>
      </w:r>
      <w:r w:rsidR="00CF0DD7">
        <w:rPr>
          <w:rFonts w:cstheme="minorHAnsi"/>
          <w:sz w:val="24"/>
          <w:szCs w:val="24"/>
        </w:rPr>
        <w:t>League</w:t>
      </w:r>
      <w:r w:rsidR="000F4DC9" w:rsidRPr="00B756B4">
        <w:rPr>
          <w:rFonts w:cstheme="minorHAnsi"/>
          <w:sz w:val="24"/>
          <w:szCs w:val="24"/>
        </w:rPr>
        <w:t xml:space="preserve"> Officers who may </w:t>
      </w:r>
      <w:r w:rsidR="000F4DC9">
        <w:rPr>
          <w:rFonts w:cstheme="minorHAnsi"/>
          <w:sz w:val="24"/>
          <w:szCs w:val="24"/>
        </w:rPr>
        <w:t xml:space="preserve">also </w:t>
      </w:r>
      <w:r w:rsidR="000F4DC9" w:rsidRPr="00B756B4">
        <w:rPr>
          <w:rFonts w:cstheme="minorHAnsi"/>
          <w:sz w:val="24"/>
          <w:szCs w:val="24"/>
        </w:rPr>
        <w:t>be members of their club</w:t>
      </w:r>
      <w:r w:rsidR="00EE0451">
        <w:rPr>
          <w:rFonts w:cstheme="minorHAnsi"/>
          <w:sz w:val="24"/>
          <w:szCs w:val="24"/>
        </w:rPr>
        <w:t xml:space="preserve"> but can only vote if they are the member club’s appointed delegate</w:t>
      </w:r>
      <w:r w:rsidR="000F4DC9" w:rsidRPr="00B756B4">
        <w:rPr>
          <w:rFonts w:cstheme="minorHAnsi"/>
          <w:sz w:val="24"/>
          <w:szCs w:val="24"/>
        </w:rPr>
        <w:t>.</w:t>
      </w:r>
    </w:p>
    <w:p w14:paraId="6C26A5E5" w14:textId="77777777" w:rsidR="000F4DC9" w:rsidRPr="00445C9A" w:rsidRDefault="000F4DC9" w:rsidP="000F4DC9">
      <w:pPr>
        <w:rPr>
          <w:rFonts w:cstheme="minorHAnsi"/>
          <w:sz w:val="24"/>
          <w:szCs w:val="24"/>
        </w:rPr>
      </w:pPr>
      <w:r w:rsidRPr="00445C9A">
        <w:rPr>
          <w:rFonts w:cstheme="minorHAnsi"/>
          <w:sz w:val="24"/>
          <w:szCs w:val="24"/>
        </w:rPr>
        <w:tab/>
      </w:r>
      <w:r w:rsidR="00563703">
        <w:rPr>
          <w:rFonts w:cstheme="minorHAnsi"/>
          <w:sz w:val="24"/>
          <w:szCs w:val="24"/>
        </w:rPr>
        <w:t>12.</w:t>
      </w:r>
      <w:r w:rsidR="003F5CA9">
        <w:rPr>
          <w:rFonts w:cstheme="minorHAnsi"/>
          <w:sz w:val="24"/>
          <w:szCs w:val="24"/>
        </w:rPr>
        <w:t>7</w:t>
      </w:r>
      <w:r w:rsidR="00563703">
        <w:rPr>
          <w:rFonts w:cstheme="minorHAnsi"/>
          <w:sz w:val="24"/>
          <w:szCs w:val="24"/>
        </w:rPr>
        <w:t xml:space="preserve"> </w:t>
      </w:r>
      <w:r w:rsidR="00310FF0">
        <w:rPr>
          <w:rFonts w:cstheme="minorHAnsi"/>
          <w:sz w:val="24"/>
          <w:szCs w:val="24"/>
        </w:rPr>
        <w:t>Decisions</w:t>
      </w:r>
      <w:r>
        <w:rPr>
          <w:rFonts w:cstheme="minorHAnsi"/>
          <w:sz w:val="24"/>
          <w:szCs w:val="24"/>
        </w:rPr>
        <w:t xml:space="preserve"> will be by simple majority at all meetings.</w:t>
      </w:r>
    </w:p>
    <w:p w14:paraId="21B72AF1" w14:textId="77777777" w:rsidR="000F4DC9" w:rsidRDefault="00563703" w:rsidP="000F4DC9">
      <w:pPr>
        <w:ind w:firstLine="720"/>
        <w:rPr>
          <w:rFonts w:cstheme="minorHAnsi"/>
          <w:sz w:val="24"/>
          <w:szCs w:val="24"/>
        </w:rPr>
      </w:pPr>
      <w:r>
        <w:rPr>
          <w:rFonts w:cstheme="minorHAnsi"/>
          <w:sz w:val="24"/>
          <w:szCs w:val="24"/>
        </w:rPr>
        <w:t>12.</w:t>
      </w:r>
      <w:r w:rsidR="003F5CA9">
        <w:rPr>
          <w:rFonts w:cstheme="minorHAnsi"/>
          <w:sz w:val="24"/>
          <w:szCs w:val="24"/>
        </w:rPr>
        <w:t>8</w:t>
      </w:r>
      <w:r>
        <w:rPr>
          <w:rFonts w:cstheme="minorHAnsi"/>
          <w:sz w:val="24"/>
          <w:szCs w:val="24"/>
        </w:rPr>
        <w:t xml:space="preserve"> </w:t>
      </w:r>
      <w:r w:rsidR="000F4DC9" w:rsidRPr="00B756B4">
        <w:rPr>
          <w:rFonts w:cstheme="minorHAnsi"/>
          <w:sz w:val="24"/>
          <w:szCs w:val="24"/>
        </w:rPr>
        <w:t>In the case of a tie the Chair will have a casting vote.</w:t>
      </w:r>
    </w:p>
    <w:p w14:paraId="0AF736FF" w14:textId="77777777" w:rsidR="00B07C1D" w:rsidRDefault="00563703" w:rsidP="00B07C1D">
      <w:pPr>
        <w:rPr>
          <w:rFonts w:cstheme="minorHAnsi"/>
          <w:sz w:val="24"/>
          <w:szCs w:val="24"/>
        </w:rPr>
      </w:pPr>
      <w:r>
        <w:rPr>
          <w:rFonts w:cstheme="minorHAnsi"/>
          <w:sz w:val="24"/>
          <w:szCs w:val="24"/>
        </w:rPr>
        <w:t xml:space="preserve">A 13 </w:t>
      </w:r>
      <w:r w:rsidR="000F4DC9">
        <w:rPr>
          <w:rFonts w:cstheme="minorHAnsi"/>
          <w:sz w:val="24"/>
          <w:szCs w:val="24"/>
        </w:rPr>
        <w:t>AGM PROPOSALS</w:t>
      </w:r>
      <w:r w:rsidR="007C6851">
        <w:rPr>
          <w:rFonts w:cstheme="minorHAnsi"/>
          <w:sz w:val="24"/>
          <w:szCs w:val="24"/>
        </w:rPr>
        <w:t xml:space="preserve"> AND NOMINATIONS</w:t>
      </w:r>
    </w:p>
    <w:p w14:paraId="49058723" w14:textId="77777777" w:rsidR="00C76091" w:rsidRPr="00A0359C" w:rsidRDefault="00563703" w:rsidP="00C76091">
      <w:pPr>
        <w:ind w:left="720"/>
        <w:rPr>
          <w:rFonts w:cstheme="minorHAnsi"/>
          <w:sz w:val="24"/>
          <w:szCs w:val="24"/>
        </w:rPr>
      </w:pPr>
      <w:r>
        <w:rPr>
          <w:rFonts w:cstheme="minorHAnsi"/>
          <w:sz w:val="24"/>
          <w:szCs w:val="24"/>
        </w:rPr>
        <w:t xml:space="preserve">13.1 </w:t>
      </w:r>
      <w:r w:rsidR="00C76091">
        <w:rPr>
          <w:rFonts w:cstheme="minorHAnsi"/>
          <w:sz w:val="24"/>
          <w:szCs w:val="24"/>
        </w:rPr>
        <w:t xml:space="preserve">Invitations for </w:t>
      </w:r>
      <w:r w:rsidR="00C76091" w:rsidRPr="00A0359C">
        <w:rPr>
          <w:rFonts w:cstheme="minorHAnsi"/>
          <w:sz w:val="24"/>
          <w:szCs w:val="24"/>
        </w:rPr>
        <w:t>proposal</w:t>
      </w:r>
      <w:r w:rsidR="00C76091">
        <w:rPr>
          <w:rFonts w:cstheme="minorHAnsi"/>
          <w:sz w:val="24"/>
          <w:szCs w:val="24"/>
        </w:rPr>
        <w:t>s</w:t>
      </w:r>
      <w:r w:rsidR="00C76091" w:rsidRPr="00A0359C">
        <w:rPr>
          <w:rFonts w:cstheme="minorHAnsi"/>
          <w:sz w:val="24"/>
          <w:szCs w:val="24"/>
        </w:rPr>
        <w:t xml:space="preserve"> </w:t>
      </w:r>
      <w:r w:rsidR="00310FF0">
        <w:rPr>
          <w:rFonts w:cstheme="minorHAnsi"/>
          <w:sz w:val="24"/>
          <w:szCs w:val="24"/>
        </w:rPr>
        <w:t xml:space="preserve">and for nominations for League Officers </w:t>
      </w:r>
      <w:r w:rsidR="00C76091" w:rsidRPr="00A0359C">
        <w:rPr>
          <w:rFonts w:cstheme="minorHAnsi"/>
          <w:sz w:val="24"/>
          <w:szCs w:val="24"/>
        </w:rPr>
        <w:t xml:space="preserve">for consideration at the AGM should </w:t>
      </w:r>
      <w:r w:rsidR="00E24D2D">
        <w:rPr>
          <w:rFonts w:cstheme="minorHAnsi"/>
          <w:sz w:val="24"/>
          <w:szCs w:val="24"/>
        </w:rPr>
        <w:t>also be invited from League Technical Officials (as well as from member clubs and League Officers as stated in A12.4 above) a minimum of 8 weeks</w:t>
      </w:r>
      <w:r w:rsidR="00C76091">
        <w:rPr>
          <w:rFonts w:cstheme="minorHAnsi"/>
          <w:sz w:val="24"/>
          <w:szCs w:val="24"/>
        </w:rPr>
        <w:t xml:space="preserve"> </w:t>
      </w:r>
      <w:r w:rsidR="00C76091" w:rsidRPr="00A0359C">
        <w:rPr>
          <w:rFonts w:cstheme="minorHAnsi"/>
          <w:sz w:val="24"/>
          <w:szCs w:val="24"/>
        </w:rPr>
        <w:t>prior to the AGM.</w:t>
      </w:r>
    </w:p>
    <w:p w14:paraId="741E33E3" w14:textId="77777777" w:rsidR="00B07C1D" w:rsidRPr="00A0359C" w:rsidRDefault="00563703" w:rsidP="00B07C1D">
      <w:pPr>
        <w:ind w:left="720"/>
        <w:rPr>
          <w:rFonts w:cstheme="minorHAnsi"/>
          <w:sz w:val="24"/>
          <w:szCs w:val="24"/>
        </w:rPr>
      </w:pPr>
      <w:r>
        <w:rPr>
          <w:rFonts w:cstheme="minorHAnsi"/>
          <w:sz w:val="24"/>
          <w:szCs w:val="24"/>
        </w:rPr>
        <w:t xml:space="preserve">13.2 </w:t>
      </w:r>
      <w:r w:rsidR="00B07C1D" w:rsidRPr="00A0359C">
        <w:rPr>
          <w:rFonts w:cstheme="minorHAnsi"/>
          <w:sz w:val="24"/>
          <w:szCs w:val="24"/>
        </w:rPr>
        <w:t>Any proposal</w:t>
      </w:r>
      <w:r w:rsidR="007C6851">
        <w:rPr>
          <w:rFonts w:cstheme="minorHAnsi"/>
          <w:sz w:val="24"/>
          <w:szCs w:val="24"/>
        </w:rPr>
        <w:t xml:space="preserve"> or nomination</w:t>
      </w:r>
      <w:r w:rsidR="00B07C1D" w:rsidRPr="00A0359C">
        <w:rPr>
          <w:rFonts w:cstheme="minorHAnsi"/>
          <w:sz w:val="24"/>
          <w:szCs w:val="24"/>
        </w:rPr>
        <w:t xml:space="preserve"> for consideration at the AGM </w:t>
      </w:r>
      <w:r w:rsidR="0050403F">
        <w:rPr>
          <w:rFonts w:cstheme="minorHAnsi"/>
          <w:sz w:val="24"/>
          <w:szCs w:val="24"/>
        </w:rPr>
        <w:t>must</w:t>
      </w:r>
      <w:r w:rsidR="00B07C1D" w:rsidRPr="00A0359C">
        <w:rPr>
          <w:rFonts w:cstheme="minorHAnsi"/>
          <w:sz w:val="24"/>
          <w:szCs w:val="24"/>
        </w:rPr>
        <w:t xml:space="preserve"> be submitted in writing to the Secretary </w:t>
      </w:r>
      <w:r w:rsidR="00310FF0">
        <w:rPr>
          <w:rFonts w:cstheme="minorHAnsi"/>
          <w:sz w:val="24"/>
          <w:szCs w:val="24"/>
        </w:rPr>
        <w:t>at least 6 weeks prior</w:t>
      </w:r>
      <w:r w:rsidR="00B07C1D" w:rsidRPr="00A0359C">
        <w:rPr>
          <w:rFonts w:cstheme="minorHAnsi"/>
          <w:sz w:val="24"/>
          <w:szCs w:val="24"/>
        </w:rPr>
        <w:t xml:space="preserve"> to the AGM.</w:t>
      </w:r>
      <w:r w:rsidR="00EE0451">
        <w:rPr>
          <w:rFonts w:cstheme="minorHAnsi"/>
          <w:sz w:val="24"/>
          <w:szCs w:val="24"/>
        </w:rPr>
        <w:t xml:space="preserve"> If there are no nominations for an Officer post, nominations can be taken at the AGM.</w:t>
      </w:r>
    </w:p>
    <w:p w14:paraId="45B97411" w14:textId="77777777" w:rsidR="00B07C1D" w:rsidRDefault="00563703" w:rsidP="00B07C1D">
      <w:pPr>
        <w:ind w:left="720"/>
        <w:rPr>
          <w:rFonts w:cstheme="minorHAnsi"/>
          <w:sz w:val="24"/>
          <w:szCs w:val="24"/>
        </w:rPr>
      </w:pPr>
      <w:r>
        <w:rPr>
          <w:rFonts w:cstheme="minorHAnsi"/>
          <w:sz w:val="24"/>
          <w:szCs w:val="24"/>
        </w:rPr>
        <w:t xml:space="preserve">13.3 </w:t>
      </w:r>
      <w:r w:rsidR="00B07C1D" w:rsidRPr="00A0359C">
        <w:rPr>
          <w:rFonts w:cstheme="minorHAnsi"/>
          <w:sz w:val="24"/>
          <w:szCs w:val="24"/>
        </w:rPr>
        <w:t xml:space="preserve">Proposals </w:t>
      </w:r>
      <w:r w:rsidR="007C6851">
        <w:rPr>
          <w:rFonts w:cstheme="minorHAnsi"/>
          <w:sz w:val="24"/>
          <w:szCs w:val="24"/>
        </w:rPr>
        <w:t xml:space="preserve">or nominations </w:t>
      </w:r>
      <w:r w:rsidR="00B07C1D" w:rsidRPr="00A0359C">
        <w:rPr>
          <w:rFonts w:cstheme="minorHAnsi"/>
          <w:sz w:val="24"/>
          <w:szCs w:val="24"/>
        </w:rPr>
        <w:t xml:space="preserve">may be made by </w:t>
      </w:r>
      <w:r w:rsidR="00CF0DD7">
        <w:rPr>
          <w:rFonts w:cstheme="minorHAnsi"/>
          <w:sz w:val="24"/>
          <w:szCs w:val="24"/>
        </w:rPr>
        <w:t>League</w:t>
      </w:r>
      <w:r w:rsidR="00B07C1D" w:rsidRPr="00A0359C">
        <w:rPr>
          <w:rFonts w:cstheme="minorHAnsi"/>
          <w:sz w:val="24"/>
          <w:szCs w:val="24"/>
        </w:rPr>
        <w:t xml:space="preserve"> Officers, Technical Officials and/or Member Clubs.</w:t>
      </w:r>
    </w:p>
    <w:p w14:paraId="76A67987" w14:textId="77777777" w:rsidR="00223F63" w:rsidRDefault="00563703" w:rsidP="00223F63">
      <w:pPr>
        <w:ind w:left="720"/>
        <w:rPr>
          <w:rFonts w:cstheme="minorHAnsi"/>
          <w:sz w:val="24"/>
          <w:szCs w:val="24"/>
        </w:rPr>
      </w:pPr>
      <w:r>
        <w:rPr>
          <w:rFonts w:cstheme="minorHAnsi"/>
          <w:sz w:val="24"/>
          <w:szCs w:val="24"/>
        </w:rPr>
        <w:t xml:space="preserve">13.4 </w:t>
      </w:r>
      <w:r w:rsidR="00223F63" w:rsidRPr="00B756B4">
        <w:rPr>
          <w:rFonts w:cstheme="minorHAnsi"/>
          <w:sz w:val="24"/>
          <w:szCs w:val="24"/>
        </w:rPr>
        <w:t xml:space="preserve">The Executive Committee </w:t>
      </w:r>
      <w:r w:rsidR="00310FF0">
        <w:rPr>
          <w:rFonts w:cstheme="minorHAnsi"/>
          <w:sz w:val="24"/>
          <w:szCs w:val="24"/>
        </w:rPr>
        <w:t>should</w:t>
      </w:r>
      <w:r w:rsidR="00223F63">
        <w:rPr>
          <w:rFonts w:cstheme="minorHAnsi"/>
          <w:sz w:val="24"/>
          <w:szCs w:val="24"/>
        </w:rPr>
        <w:t xml:space="preserve"> </w:t>
      </w:r>
      <w:r w:rsidR="00223F63" w:rsidRPr="00B756B4">
        <w:rPr>
          <w:rFonts w:cstheme="minorHAnsi"/>
          <w:sz w:val="24"/>
          <w:szCs w:val="24"/>
        </w:rPr>
        <w:t xml:space="preserve">make recommendations on proposals </w:t>
      </w:r>
      <w:r w:rsidR="007C6851">
        <w:rPr>
          <w:rFonts w:cstheme="minorHAnsi"/>
          <w:sz w:val="24"/>
          <w:szCs w:val="24"/>
        </w:rPr>
        <w:t xml:space="preserve">or nominations </w:t>
      </w:r>
      <w:r w:rsidR="00223F63" w:rsidRPr="00B756B4">
        <w:rPr>
          <w:rFonts w:cstheme="minorHAnsi"/>
          <w:sz w:val="24"/>
          <w:szCs w:val="24"/>
        </w:rPr>
        <w:t>submitted to the AGM</w:t>
      </w:r>
      <w:r w:rsidR="00310FF0">
        <w:rPr>
          <w:rFonts w:cstheme="minorHAnsi"/>
          <w:sz w:val="24"/>
          <w:szCs w:val="24"/>
        </w:rPr>
        <w:t xml:space="preserve"> and shall make its recommendations known to the proposer</w:t>
      </w:r>
      <w:r w:rsidR="00223F63" w:rsidRPr="00B756B4">
        <w:rPr>
          <w:rFonts w:cstheme="minorHAnsi"/>
          <w:sz w:val="24"/>
          <w:szCs w:val="24"/>
        </w:rPr>
        <w:t>.</w:t>
      </w:r>
    </w:p>
    <w:p w14:paraId="6B912993" w14:textId="77777777" w:rsidR="007C6851" w:rsidRPr="00B756B4" w:rsidRDefault="007C6851" w:rsidP="00223F63">
      <w:pPr>
        <w:ind w:left="720"/>
        <w:rPr>
          <w:rFonts w:cstheme="minorHAnsi"/>
          <w:sz w:val="24"/>
          <w:szCs w:val="24"/>
        </w:rPr>
      </w:pPr>
      <w:r>
        <w:rPr>
          <w:rFonts w:cstheme="minorHAnsi"/>
          <w:sz w:val="24"/>
          <w:szCs w:val="24"/>
        </w:rPr>
        <w:t>13.5 The Executive Committee may itself make nominations for election as League Officers.</w:t>
      </w:r>
    </w:p>
    <w:p w14:paraId="3AF4DE38" w14:textId="77777777" w:rsidR="00223F63" w:rsidRPr="00B756B4" w:rsidRDefault="00563703" w:rsidP="00223F63">
      <w:pPr>
        <w:ind w:left="720"/>
        <w:rPr>
          <w:rFonts w:cstheme="minorHAnsi"/>
          <w:sz w:val="24"/>
          <w:szCs w:val="24"/>
        </w:rPr>
      </w:pPr>
      <w:r>
        <w:rPr>
          <w:rFonts w:cstheme="minorHAnsi"/>
          <w:sz w:val="24"/>
          <w:szCs w:val="24"/>
        </w:rPr>
        <w:t>13.</w:t>
      </w:r>
      <w:r w:rsidR="007C6851">
        <w:rPr>
          <w:rFonts w:cstheme="minorHAnsi"/>
          <w:sz w:val="24"/>
          <w:szCs w:val="24"/>
        </w:rPr>
        <w:t>6</w:t>
      </w:r>
      <w:r>
        <w:rPr>
          <w:rFonts w:cstheme="minorHAnsi"/>
          <w:sz w:val="24"/>
          <w:szCs w:val="24"/>
        </w:rPr>
        <w:t xml:space="preserve"> </w:t>
      </w:r>
      <w:r w:rsidR="00223F63" w:rsidRPr="00B756B4">
        <w:rPr>
          <w:rFonts w:cstheme="minorHAnsi"/>
          <w:sz w:val="24"/>
          <w:szCs w:val="24"/>
        </w:rPr>
        <w:t xml:space="preserve">The Executive Committee cannot withhold a proposal </w:t>
      </w:r>
      <w:r w:rsidR="00223F63">
        <w:rPr>
          <w:rFonts w:cstheme="minorHAnsi"/>
          <w:sz w:val="24"/>
          <w:szCs w:val="24"/>
        </w:rPr>
        <w:t xml:space="preserve">or nomination </w:t>
      </w:r>
      <w:r w:rsidR="00223F63" w:rsidRPr="00B756B4">
        <w:rPr>
          <w:rFonts w:cstheme="minorHAnsi"/>
          <w:sz w:val="24"/>
          <w:szCs w:val="24"/>
        </w:rPr>
        <w:t xml:space="preserve">submitted to the AGM providing that the proposal complied with correct </w:t>
      </w:r>
      <w:r w:rsidR="00223F63">
        <w:rPr>
          <w:rFonts w:cstheme="minorHAnsi"/>
          <w:sz w:val="24"/>
          <w:szCs w:val="24"/>
        </w:rPr>
        <w:t xml:space="preserve">submission </w:t>
      </w:r>
      <w:r w:rsidR="00223F63" w:rsidRPr="00B756B4">
        <w:rPr>
          <w:rFonts w:cstheme="minorHAnsi"/>
          <w:sz w:val="24"/>
          <w:szCs w:val="24"/>
        </w:rPr>
        <w:t>procedure.</w:t>
      </w:r>
    </w:p>
    <w:p w14:paraId="5EFDE0E2" w14:textId="77777777" w:rsidR="00B07C1D" w:rsidRDefault="00563703" w:rsidP="00B07C1D">
      <w:pPr>
        <w:ind w:left="720"/>
        <w:rPr>
          <w:rFonts w:cstheme="minorHAnsi"/>
          <w:sz w:val="24"/>
          <w:szCs w:val="24"/>
        </w:rPr>
      </w:pPr>
      <w:r>
        <w:rPr>
          <w:rFonts w:cstheme="minorHAnsi"/>
          <w:sz w:val="24"/>
          <w:szCs w:val="24"/>
        </w:rPr>
        <w:t>13.</w:t>
      </w:r>
      <w:r w:rsidR="005D674F">
        <w:rPr>
          <w:rFonts w:cstheme="minorHAnsi"/>
          <w:sz w:val="24"/>
          <w:szCs w:val="24"/>
        </w:rPr>
        <w:t>7</w:t>
      </w:r>
      <w:r>
        <w:rPr>
          <w:rFonts w:cstheme="minorHAnsi"/>
          <w:sz w:val="24"/>
          <w:szCs w:val="24"/>
        </w:rPr>
        <w:t xml:space="preserve"> </w:t>
      </w:r>
      <w:r w:rsidR="00B07C1D" w:rsidRPr="00AE4F0C">
        <w:rPr>
          <w:rFonts w:cstheme="minorHAnsi"/>
          <w:sz w:val="24"/>
          <w:szCs w:val="24"/>
        </w:rPr>
        <w:t>A proposal that is subsequently rejected at an AGM cannot be resubmitted for a period of two years.</w:t>
      </w:r>
    </w:p>
    <w:p w14:paraId="4CA93670" w14:textId="77777777" w:rsidR="008D7AC5" w:rsidRPr="00B756B4" w:rsidRDefault="00563703" w:rsidP="008D7AC5">
      <w:pPr>
        <w:rPr>
          <w:rFonts w:cstheme="minorHAnsi"/>
          <w:sz w:val="24"/>
          <w:szCs w:val="24"/>
        </w:rPr>
      </w:pPr>
      <w:r>
        <w:rPr>
          <w:rFonts w:cstheme="minorHAnsi"/>
          <w:sz w:val="24"/>
          <w:szCs w:val="24"/>
        </w:rPr>
        <w:t>A 1</w:t>
      </w:r>
      <w:r w:rsidR="007C6851">
        <w:rPr>
          <w:rFonts w:cstheme="minorHAnsi"/>
          <w:sz w:val="24"/>
          <w:szCs w:val="24"/>
        </w:rPr>
        <w:t>4</w:t>
      </w:r>
      <w:r>
        <w:rPr>
          <w:rFonts w:cstheme="minorHAnsi"/>
          <w:sz w:val="24"/>
          <w:szCs w:val="24"/>
        </w:rPr>
        <w:t xml:space="preserve"> </w:t>
      </w:r>
      <w:r w:rsidR="00523FF9">
        <w:rPr>
          <w:rFonts w:cstheme="minorHAnsi"/>
          <w:sz w:val="24"/>
          <w:szCs w:val="24"/>
        </w:rPr>
        <w:t xml:space="preserve">ANNUAL </w:t>
      </w:r>
      <w:r w:rsidR="008D7AC5">
        <w:rPr>
          <w:rFonts w:cstheme="minorHAnsi"/>
          <w:sz w:val="24"/>
          <w:szCs w:val="24"/>
        </w:rPr>
        <w:t>REPORTS</w:t>
      </w:r>
    </w:p>
    <w:p w14:paraId="129A3597" w14:textId="77777777" w:rsidR="00452C87" w:rsidRDefault="00563703" w:rsidP="008D7AC5">
      <w:pPr>
        <w:ind w:left="720"/>
        <w:rPr>
          <w:rFonts w:cstheme="minorHAnsi"/>
          <w:sz w:val="24"/>
          <w:szCs w:val="24"/>
        </w:rPr>
      </w:pPr>
      <w:r>
        <w:rPr>
          <w:rFonts w:cstheme="minorHAnsi"/>
          <w:sz w:val="24"/>
          <w:szCs w:val="24"/>
        </w:rPr>
        <w:t>1</w:t>
      </w:r>
      <w:r w:rsidR="007C6851">
        <w:rPr>
          <w:rFonts w:cstheme="minorHAnsi"/>
          <w:sz w:val="24"/>
          <w:szCs w:val="24"/>
        </w:rPr>
        <w:t>4</w:t>
      </w:r>
      <w:r>
        <w:rPr>
          <w:rFonts w:cstheme="minorHAnsi"/>
          <w:sz w:val="24"/>
          <w:szCs w:val="24"/>
        </w:rPr>
        <w:t xml:space="preserve">.1 </w:t>
      </w:r>
      <w:r w:rsidR="00452C87">
        <w:rPr>
          <w:rFonts w:cstheme="minorHAnsi"/>
          <w:sz w:val="24"/>
          <w:szCs w:val="24"/>
        </w:rPr>
        <w:t xml:space="preserve">Each Divisional </w:t>
      </w:r>
      <w:r w:rsidR="008D7AC5" w:rsidRPr="00B756B4">
        <w:rPr>
          <w:rFonts w:cstheme="minorHAnsi"/>
          <w:sz w:val="24"/>
          <w:szCs w:val="24"/>
        </w:rPr>
        <w:t xml:space="preserve">Referee </w:t>
      </w:r>
      <w:r w:rsidR="00DE7671">
        <w:rPr>
          <w:rFonts w:cstheme="minorHAnsi"/>
          <w:sz w:val="24"/>
          <w:szCs w:val="24"/>
        </w:rPr>
        <w:t>is</w:t>
      </w:r>
      <w:r w:rsidR="008D7AC5" w:rsidRPr="00B756B4">
        <w:rPr>
          <w:rFonts w:cstheme="minorHAnsi"/>
          <w:sz w:val="24"/>
          <w:szCs w:val="24"/>
        </w:rPr>
        <w:t xml:space="preserve"> required to write a report </w:t>
      </w:r>
      <w:r w:rsidR="007C6851">
        <w:rPr>
          <w:rFonts w:cstheme="minorHAnsi"/>
          <w:sz w:val="24"/>
          <w:szCs w:val="24"/>
        </w:rPr>
        <w:t xml:space="preserve">after each race and send it to the host club and to the League Secretary for circulation </w:t>
      </w:r>
      <w:r w:rsidR="008D7AC5" w:rsidRPr="00B756B4">
        <w:rPr>
          <w:rFonts w:cstheme="minorHAnsi"/>
          <w:sz w:val="24"/>
          <w:szCs w:val="24"/>
        </w:rPr>
        <w:t>at the end of the season in time for the Executive Meeting</w:t>
      </w:r>
      <w:r w:rsidR="008D7AC5">
        <w:rPr>
          <w:rFonts w:cstheme="minorHAnsi"/>
          <w:sz w:val="24"/>
          <w:szCs w:val="24"/>
        </w:rPr>
        <w:t xml:space="preserve"> held after the conclusion of the League season</w:t>
      </w:r>
      <w:r w:rsidR="00452C87">
        <w:rPr>
          <w:rFonts w:cstheme="minorHAnsi"/>
          <w:sz w:val="24"/>
          <w:szCs w:val="24"/>
        </w:rPr>
        <w:t>.</w:t>
      </w:r>
    </w:p>
    <w:p w14:paraId="41069F99" w14:textId="77777777" w:rsidR="00C83314" w:rsidRDefault="00563703" w:rsidP="008D7AC5">
      <w:pPr>
        <w:ind w:left="720"/>
        <w:rPr>
          <w:rFonts w:cstheme="minorHAnsi"/>
          <w:sz w:val="24"/>
          <w:szCs w:val="24"/>
        </w:rPr>
      </w:pPr>
      <w:r>
        <w:rPr>
          <w:rFonts w:cstheme="minorHAnsi"/>
          <w:sz w:val="24"/>
          <w:szCs w:val="24"/>
        </w:rPr>
        <w:t>1</w:t>
      </w:r>
      <w:r w:rsidR="007C6851">
        <w:rPr>
          <w:rFonts w:cstheme="minorHAnsi"/>
          <w:sz w:val="24"/>
          <w:szCs w:val="24"/>
        </w:rPr>
        <w:t>4</w:t>
      </w:r>
      <w:r>
        <w:rPr>
          <w:rFonts w:cstheme="minorHAnsi"/>
          <w:sz w:val="24"/>
          <w:szCs w:val="24"/>
        </w:rPr>
        <w:t xml:space="preserve">.2 </w:t>
      </w:r>
      <w:r w:rsidR="00C83314">
        <w:rPr>
          <w:rFonts w:cstheme="minorHAnsi"/>
          <w:sz w:val="24"/>
          <w:szCs w:val="24"/>
        </w:rPr>
        <w:t xml:space="preserve">Reports are also to be written for the AGM by the </w:t>
      </w:r>
      <w:r w:rsidR="00BC024F">
        <w:rPr>
          <w:rFonts w:cstheme="minorHAnsi"/>
          <w:sz w:val="24"/>
          <w:szCs w:val="24"/>
        </w:rPr>
        <w:t xml:space="preserve">President, Chair, </w:t>
      </w:r>
      <w:r w:rsidR="00C83314">
        <w:rPr>
          <w:rFonts w:cstheme="minorHAnsi"/>
          <w:sz w:val="24"/>
          <w:szCs w:val="24"/>
        </w:rPr>
        <w:t xml:space="preserve">League Secretary </w:t>
      </w:r>
      <w:r w:rsidR="00F15CF5">
        <w:rPr>
          <w:rFonts w:cstheme="minorHAnsi"/>
          <w:sz w:val="24"/>
          <w:szCs w:val="24"/>
        </w:rPr>
        <w:t>and</w:t>
      </w:r>
      <w:r w:rsidR="00C83314">
        <w:rPr>
          <w:rFonts w:cstheme="minorHAnsi"/>
          <w:sz w:val="24"/>
          <w:szCs w:val="24"/>
        </w:rPr>
        <w:t xml:space="preserve"> Treasurer.</w:t>
      </w:r>
      <w:r w:rsidR="00BC024F">
        <w:rPr>
          <w:rFonts w:cstheme="minorHAnsi"/>
          <w:sz w:val="24"/>
          <w:szCs w:val="24"/>
        </w:rPr>
        <w:t xml:space="preserve"> These should be available for circulation </w:t>
      </w:r>
      <w:r w:rsidR="00FB78BF">
        <w:rPr>
          <w:rFonts w:cstheme="minorHAnsi"/>
          <w:sz w:val="24"/>
          <w:szCs w:val="24"/>
        </w:rPr>
        <w:t xml:space="preserve">no less than </w:t>
      </w:r>
      <w:r w:rsidR="00BC024F">
        <w:rPr>
          <w:rFonts w:cstheme="minorHAnsi"/>
          <w:sz w:val="24"/>
          <w:szCs w:val="24"/>
        </w:rPr>
        <w:t xml:space="preserve">14 days before the </w:t>
      </w:r>
      <w:r w:rsidR="00FB78BF">
        <w:rPr>
          <w:rFonts w:cstheme="minorHAnsi"/>
          <w:sz w:val="24"/>
          <w:szCs w:val="24"/>
        </w:rPr>
        <w:t xml:space="preserve">date of the </w:t>
      </w:r>
      <w:r w:rsidR="00BC024F">
        <w:rPr>
          <w:rFonts w:cstheme="minorHAnsi"/>
          <w:sz w:val="24"/>
          <w:szCs w:val="24"/>
        </w:rPr>
        <w:t>AGM.</w:t>
      </w:r>
    </w:p>
    <w:p w14:paraId="36257DD6" w14:textId="77777777" w:rsidR="007C6851" w:rsidRDefault="007C6851" w:rsidP="008D7AC5">
      <w:pPr>
        <w:ind w:left="720"/>
        <w:rPr>
          <w:rFonts w:cstheme="minorHAnsi"/>
          <w:sz w:val="24"/>
          <w:szCs w:val="24"/>
        </w:rPr>
      </w:pPr>
      <w:r>
        <w:rPr>
          <w:rFonts w:cstheme="minorHAnsi"/>
          <w:sz w:val="24"/>
          <w:szCs w:val="24"/>
        </w:rPr>
        <w:t>14.3 Divisional Secretaries may also submit a report</w:t>
      </w:r>
      <w:r w:rsidR="0010505E">
        <w:rPr>
          <w:rFonts w:cstheme="minorHAnsi"/>
          <w:sz w:val="24"/>
          <w:szCs w:val="24"/>
        </w:rPr>
        <w:t xml:space="preserve"> </w:t>
      </w:r>
      <w:r>
        <w:rPr>
          <w:rFonts w:cstheme="minorHAnsi"/>
          <w:sz w:val="24"/>
          <w:szCs w:val="24"/>
        </w:rPr>
        <w:t>at the end of a season if they consider it necessary.</w:t>
      </w:r>
    </w:p>
    <w:p w14:paraId="575938A2" w14:textId="1CC5B040" w:rsidR="00D71573" w:rsidRDefault="00563703" w:rsidP="008D7AC5">
      <w:pPr>
        <w:ind w:left="720"/>
        <w:rPr>
          <w:rFonts w:cstheme="minorHAnsi"/>
          <w:sz w:val="24"/>
          <w:szCs w:val="24"/>
        </w:rPr>
      </w:pPr>
      <w:r>
        <w:rPr>
          <w:rFonts w:cstheme="minorHAnsi"/>
          <w:sz w:val="24"/>
          <w:szCs w:val="24"/>
        </w:rPr>
        <w:t>1</w:t>
      </w:r>
      <w:r w:rsidR="007C6851">
        <w:rPr>
          <w:rFonts w:cstheme="minorHAnsi"/>
          <w:sz w:val="24"/>
          <w:szCs w:val="24"/>
        </w:rPr>
        <w:t>4</w:t>
      </w:r>
      <w:r>
        <w:rPr>
          <w:rFonts w:cstheme="minorHAnsi"/>
          <w:sz w:val="24"/>
          <w:szCs w:val="24"/>
        </w:rPr>
        <w:t>.</w:t>
      </w:r>
      <w:r w:rsidR="007C6851">
        <w:rPr>
          <w:rFonts w:cstheme="minorHAnsi"/>
          <w:sz w:val="24"/>
          <w:szCs w:val="24"/>
        </w:rPr>
        <w:t>4</w:t>
      </w:r>
      <w:r>
        <w:rPr>
          <w:rFonts w:cstheme="minorHAnsi"/>
          <w:sz w:val="24"/>
          <w:szCs w:val="24"/>
        </w:rPr>
        <w:t xml:space="preserve"> </w:t>
      </w:r>
      <w:r w:rsidR="00DE7671">
        <w:rPr>
          <w:rFonts w:cstheme="minorHAnsi"/>
          <w:sz w:val="24"/>
          <w:szCs w:val="24"/>
        </w:rPr>
        <w:t>All t</w:t>
      </w:r>
      <w:r w:rsidR="008D7AC5" w:rsidRPr="00B756B4">
        <w:rPr>
          <w:rFonts w:cstheme="minorHAnsi"/>
          <w:sz w:val="24"/>
          <w:szCs w:val="24"/>
        </w:rPr>
        <w:t xml:space="preserve">hese reports are to be </w:t>
      </w:r>
      <w:del w:id="0" w:author="Noel" w:date="2020-04-06T14:58:00Z">
        <w:r w:rsidR="008D7AC5" w:rsidRPr="00B756B4" w:rsidDel="00624592">
          <w:rPr>
            <w:rFonts w:cstheme="minorHAnsi"/>
            <w:sz w:val="24"/>
            <w:szCs w:val="24"/>
          </w:rPr>
          <w:delText xml:space="preserve">circulated to all </w:delText>
        </w:r>
        <w:r w:rsidR="00CF0DD7" w:rsidDel="00624592">
          <w:rPr>
            <w:rFonts w:cstheme="minorHAnsi"/>
            <w:sz w:val="24"/>
            <w:szCs w:val="24"/>
          </w:rPr>
          <w:delText>League O</w:delText>
        </w:r>
        <w:r w:rsidR="008D7AC5" w:rsidRPr="00B756B4" w:rsidDel="00624592">
          <w:rPr>
            <w:rFonts w:cstheme="minorHAnsi"/>
            <w:sz w:val="24"/>
            <w:szCs w:val="24"/>
          </w:rPr>
          <w:delText xml:space="preserve">fficers and nominated club contacts and </w:delText>
        </w:r>
      </w:del>
      <w:r w:rsidR="008D7AC5" w:rsidRPr="00B756B4">
        <w:rPr>
          <w:rFonts w:cstheme="minorHAnsi"/>
          <w:sz w:val="24"/>
          <w:szCs w:val="24"/>
        </w:rPr>
        <w:t xml:space="preserve">posted </w:t>
      </w:r>
      <w:ins w:id="1" w:author="Noel" w:date="2020-04-06T14:58:00Z">
        <w:r w:rsidR="00624592">
          <w:rPr>
            <w:rFonts w:cstheme="minorHAnsi"/>
            <w:sz w:val="24"/>
            <w:szCs w:val="24"/>
          </w:rPr>
          <w:t xml:space="preserve">in the AGM page </w:t>
        </w:r>
      </w:ins>
      <w:r w:rsidR="008D7AC5" w:rsidRPr="00B756B4">
        <w:rPr>
          <w:rFonts w:cstheme="minorHAnsi"/>
          <w:sz w:val="24"/>
          <w:szCs w:val="24"/>
        </w:rPr>
        <w:t>on the League Website.</w:t>
      </w:r>
    </w:p>
    <w:p w14:paraId="14DE7A0B" w14:textId="77777777" w:rsidR="00D71573" w:rsidRDefault="00D71573">
      <w:pPr>
        <w:rPr>
          <w:rFonts w:cstheme="minorHAnsi"/>
          <w:sz w:val="24"/>
          <w:szCs w:val="24"/>
        </w:rPr>
      </w:pPr>
      <w:r>
        <w:rPr>
          <w:rFonts w:cstheme="minorHAnsi"/>
          <w:sz w:val="24"/>
          <w:szCs w:val="24"/>
        </w:rPr>
        <w:br w:type="page"/>
      </w:r>
    </w:p>
    <w:p w14:paraId="35FCADA5" w14:textId="77777777" w:rsidR="008D7AC5" w:rsidRDefault="008D7AC5" w:rsidP="008D7AC5">
      <w:pPr>
        <w:ind w:left="720"/>
        <w:rPr>
          <w:rFonts w:cstheme="minorHAnsi"/>
          <w:sz w:val="24"/>
          <w:szCs w:val="24"/>
        </w:rPr>
      </w:pPr>
    </w:p>
    <w:p w14:paraId="399E6EE1" w14:textId="77777777" w:rsidR="00685494" w:rsidRDefault="00563703" w:rsidP="00685494">
      <w:pPr>
        <w:rPr>
          <w:rFonts w:cstheme="minorHAnsi"/>
          <w:sz w:val="24"/>
          <w:szCs w:val="24"/>
        </w:rPr>
      </w:pPr>
      <w:r>
        <w:rPr>
          <w:rFonts w:cstheme="minorHAnsi"/>
          <w:sz w:val="24"/>
          <w:szCs w:val="24"/>
        </w:rPr>
        <w:t>A 1</w:t>
      </w:r>
      <w:r w:rsidR="00E77C85">
        <w:rPr>
          <w:rFonts w:cstheme="minorHAnsi"/>
          <w:sz w:val="24"/>
          <w:szCs w:val="24"/>
        </w:rPr>
        <w:t>5</w:t>
      </w:r>
      <w:r>
        <w:rPr>
          <w:rFonts w:cstheme="minorHAnsi"/>
          <w:sz w:val="24"/>
          <w:szCs w:val="24"/>
        </w:rPr>
        <w:t xml:space="preserve"> </w:t>
      </w:r>
      <w:r w:rsidR="00685494">
        <w:rPr>
          <w:rFonts w:cstheme="minorHAnsi"/>
          <w:sz w:val="24"/>
          <w:szCs w:val="24"/>
        </w:rPr>
        <w:t xml:space="preserve">EMERGENCY </w:t>
      </w:r>
      <w:r w:rsidR="00E77C85">
        <w:rPr>
          <w:rFonts w:cstheme="minorHAnsi"/>
          <w:sz w:val="24"/>
          <w:szCs w:val="24"/>
        </w:rPr>
        <w:t>GENERAL MEETING</w:t>
      </w:r>
    </w:p>
    <w:p w14:paraId="0E1082B6" w14:textId="77777777" w:rsidR="00E77C85" w:rsidRPr="00B756B4" w:rsidRDefault="00E77C85" w:rsidP="00E77C85">
      <w:pPr>
        <w:ind w:left="720"/>
        <w:rPr>
          <w:rFonts w:cstheme="minorHAnsi"/>
          <w:sz w:val="24"/>
          <w:szCs w:val="24"/>
        </w:rPr>
      </w:pPr>
      <w:r>
        <w:rPr>
          <w:rFonts w:cstheme="minorHAnsi"/>
          <w:sz w:val="24"/>
          <w:szCs w:val="24"/>
        </w:rPr>
        <w:t>An Emergency General Meeting may be called by at least 5 members of the Executive Committee or the League Chair or at least 20% of the member clubs. At least 6 weeks</w:t>
      </w:r>
      <w:r w:rsidR="00507944">
        <w:rPr>
          <w:rFonts w:cstheme="minorHAnsi"/>
          <w:sz w:val="24"/>
          <w:szCs w:val="24"/>
        </w:rPr>
        <w:t>’</w:t>
      </w:r>
      <w:r>
        <w:rPr>
          <w:rFonts w:cstheme="minorHAnsi"/>
          <w:sz w:val="24"/>
          <w:szCs w:val="24"/>
        </w:rPr>
        <w:t xml:space="preserve"> notice must be given.</w:t>
      </w:r>
    </w:p>
    <w:p w14:paraId="2A7332D8" w14:textId="77777777" w:rsidR="00685494" w:rsidRDefault="00563703" w:rsidP="00685494">
      <w:pPr>
        <w:rPr>
          <w:rFonts w:cstheme="minorHAnsi"/>
          <w:sz w:val="24"/>
          <w:szCs w:val="24"/>
        </w:rPr>
      </w:pPr>
      <w:r>
        <w:rPr>
          <w:rFonts w:cstheme="minorHAnsi"/>
          <w:sz w:val="24"/>
          <w:szCs w:val="24"/>
        </w:rPr>
        <w:t>A 1</w:t>
      </w:r>
      <w:r w:rsidR="00E77C85">
        <w:rPr>
          <w:rFonts w:cstheme="minorHAnsi"/>
          <w:sz w:val="24"/>
          <w:szCs w:val="24"/>
        </w:rPr>
        <w:t>6</w:t>
      </w:r>
      <w:r>
        <w:rPr>
          <w:rFonts w:cstheme="minorHAnsi"/>
          <w:sz w:val="24"/>
          <w:szCs w:val="24"/>
        </w:rPr>
        <w:t xml:space="preserve"> </w:t>
      </w:r>
      <w:r w:rsidR="00685494" w:rsidRPr="00B756B4">
        <w:rPr>
          <w:rFonts w:cstheme="minorHAnsi"/>
          <w:sz w:val="24"/>
          <w:szCs w:val="24"/>
        </w:rPr>
        <w:t>DISSOLUTION</w:t>
      </w:r>
    </w:p>
    <w:p w14:paraId="20726130" w14:textId="77777777" w:rsidR="00E77C85" w:rsidRDefault="00E77C85" w:rsidP="00E77C85">
      <w:pPr>
        <w:ind w:left="709"/>
        <w:rPr>
          <w:rFonts w:cstheme="minorHAnsi"/>
          <w:sz w:val="24"/>
          <w:szCs w:val="24"/>
        </w:rPr>
      </w:pPr>
      <w:r>
        <w:rPr>
          <w:rFonts w:cstheme="minorHAnsi"/>
          <w:sz w:val="24"/>
          <w:szCs w:val="24"/>
        </w:rPr>
        <w:t>16.1 The League may be d</w:t>
      </w:r>
      <w:r w:rsidR="0010505E">
        <w:rPr>
          <w:rFonts w:cstheme="minorHAnsi"/>
          <w:sz w:val="24"/>
          <w:szCs w:val="24"/>
        </w:rPr>
        <w:t xml:space="preserve">issolved by a decision of an </w:t>
      </w:r>
      <w:r>
        <w:rPr>
          <w:rFonts w:cstheme="minorHAnsi"/>
          <w:sz w:val="24"/>
          <w:szCs w:val="24"/>
        </w:rPr>
        <w:t>Emergency General Meeting</w:t>
      </w:r>
      <w:r w:rsidR="009E6176">
        <w:rPr>
          <w:rFonts w:cstheme="minorHAnsi"/>
          <w:sz w:val="24"/>
          <w:szCs w:val="24"/>
        </w:rPr>
        <w:t xml:space="preserve"> called for that purpose and with that one item on its agenda.</w:t>
      </w:r>
    </w:p>
    <w:p w14:paraId="5F07244F" w14:textId="77777777" w:rsidR="00E77C85" w:rsidRDefault="00E77C85" w:rsidP="00E77C85">
      <w:pPr>
        <w:ind w:left="709"/>
        <w:rPr>
          <w:rFonts w:cstheme="minorHAnsi"/>
          <w:sz w:val="24"/>
          <w:szCs w:val="24"/>
        </w:rPr>
      </w:pPr>
      <w:r>
        <w:rPr>
          <w:rFonts w:cstheme="minorHAnsi"/>
          <w:sz w:val="24"/>
          <w:szCs w:val="24"/>
        </w:rPr>
        <w:t>16.2 In the event of the dissolution of the League any cash assets</w:t>
      </w:r>
      <w:r w:rsidR="00F92819">
        <w:rPr>
          <w:rFonts w:cstheme="minorHAnsi"/>
          <w:sz w:val="24"/>
          <w:szCs w:val="24"/>
        </w:rPr>
        <w:t>,</w:t>
      </w:r>
      <w:r>
        <w:rPr>
          <w:rFonts w:cstheme="minorHAnsi"/>
          <w:sz w:val="24"/>
          <w:szCs w:val="24"/>
        </w:rPr>
        <w:t xml:space="preserve"> after paying any outstanding debts</w:t>
      </w:r>
      <w:r w:rsidR="00F92819">
        <w:rPr>
          <w:rFonts w:cstheme="minorHAnsi"/>
          <w:sz w:val="24"/>
          <w:szCs w:val="24"/>
        </w:rPr>
        <w:t>,</w:t>
      </w:r>
      <w:r>
        <w:rPr>
          <w:rFonts w:cstheme="minorHAnsi"/>
          <w:sz w:val="24"/>
          <w:szCs w:val="24"/>
        </w:rPr>
        <w:t xml:space="preserve"> shall be shared equally between </w:t>
      </w:r>
      <w:r w:rsidR="00FD0D9C">
        <w:rPr>
          <w:rFonts w:cstheme="minorHAnsi"/>
          <w:sz w:val="24"/>
          <w:szCs w:val="24"/>
        </w:rPr>
        <w:t xml:space="preserve">current member-clubs </w:t>
      </w:r>
      <w:r>
        <w:rPr>
          <w:rFonts w:cstheme="minorHAnsi"/>
          <w:sz w:val="24"/>
          <w:szCs w:val="24"/>
        </w:rPr>
        <w:t xml:space="preserve">who have been members for at least five years. Recommendations on the disposal of any tangible assets shall be proposed by the Executive Committee to the </w:t>
      </w:r>
      <w:r w:rsidR="009E6176">
        <w:rPr>
          <w:rFonts w:cstheme="minorHAnsi"/>
          <w:sz w:val="24"/>
          <w:szCs w:val="24"/>
        </w:rPr>
        <w:t xml:space="preserve">Emergency </w:t>
      </w:r>
      <w:r>
        <w:rPr>
          <w:rFonts w:cstheme="minorHAnsi"/>
          <w:sz w:val="24"/>
          <w:szCs w:val="24"/>
        </w:rPr>
        <w:t>General Meeting.</w:t>
      </w:r>
    </w:p>
    <w:p w14:paraId="3008DB8B" w14:textId="77777777" w:rsidR="00445C9A" w:rsidRPr="00B756B4" w:rsidRDefault="00563703" w:rsidP="00445C9A">
      <w:pPr>
        <w:rPr>
          <w:rFonts w:cstheme="minorHAnsi"/>
          <w:sz w:val="24"/>
          <w:szCs w:val="24"/>
        </w:rPr>
      </w:pPr>
      <w:r>
        <w:rPr>
          <w:rFonts w:cstheme="minorHAnsi"/>
          <w:sz w:val="24"/>
          <w:szCs w:val="24"/>
        </w:rPr>
        <w:t>A 1</w:t>
      </w:r>
      <w:r w:rsidR="00FD0D9C">
        <w:rPr>
          <w:rFonts w:cstheme="minorHAnsi"/>
          <w:sz w:val="24"/>
          <w:szCs w:val="24"/>
        </w:rPr>
        <w:t>7</w:t>
      </w:r>
      <w:r>
        <w:rPr>
          <w:rFonts w:cstheme="minorHAnsi"/>
          <w:sz w:val="24"/>
          <w:szCs w:val="24"/>
        </w:rPr>
        <w:t xml:space="preserve"> </w:t>
      </w:r>
      <w:r w:rsidR="00445C9A" w:rsidRPr="00B756B4">
        <w:rPr>
          <w:rFonts w:cstheme="minorHAnsi"/>
          <w:sz w:val="24"/>
          <w:szCs w:val="24"/>
        </w:rPr>
        <w:t>FINANCIAL MANAGEMENT</w:t>
      </w:r>
      <w:r w:rsidR="00445C9A">
        <w:rPr>
          <w:rFonts w:cstheme="minorHAnsi"/>
          <w:sz w:val="24"/>
          <w:szCs w:val="24"/>
        </w:rPr>
        <w:t xml:space="preserve"> &amp; ACCOUNTS</w:t>
      </w:r>
    </w:p>
    <w:p w14:paraId="5EDB2C1A" w14:textId="77777777" w:rsidR="00445C9A" w:rsidRDefault="00563703" w:rsidP="00445C9A">
      <w:pPr>
        <w:ind w:left="720"/>
        <w:rPr>
          <w:rFonts w:cstheme="minorHAnsi"/>
          <w:sz w:val="24"/>
          <w:szCs w:val="24"/>
        </w:rPr>
      </w:pPr>
      <w:r>
        <w:rPr>
          <w:rFonts w:cstheme="minorHAnsi"/>
          <w:sz w:val="24"/>
          <w:szCs w:val="24"/>
        </w:rPr>
        <w:t>1</w:t>
      </w:r>
      <w:r w:rsidR="00FD0D9C">
        <w:rPr>
          <w:rFonts w:cstheme="minorHAnsi"/>
          <w:sz w:val="24"/>
          <w:szCs w:val="24"/>
        </w:rPr>
        <w:t>7</w:t>
      </w:r>
      <w:r>
        <w:rPr>
          <w:rFonts w:cstheme="minorHAnsi"/>
          <w:sz w:val="24"/>
          <w:szCs w:val="24"/>
        </w:rPr>
        <w:t xml:space="preserve">.1 </w:t>
      </w:r>
      <w:r w:rsidR="00516113">
        <w:rPr>
          <w:rFonts w:cstheme="minorHAnsi"/>
          <w:sz w:val="24"/>
          <w:szCs w:val="24"/>
        </w:rPr>
        <w:t>The financial year for the L</w:t>
      </w:r>
      <w:r w:rsidR="00445C9A" w:rsidRPr="00B756B4">
        <w:rPr>
          <w:rFonts w:cstheme="minorHAnsi"/>
          <w:sz w:val="24"/>
          <w:szCs w:val="24"/>
        </w:rPr>
        <w:t>eague shall be from 1</w:t>
      </w:r>
      <w:r w:rsidR="00445C9A" w:rsidRPr="00B756B4">
        <w:rPr>
          <w:rFonts w:cstheme="minorHAnsi"/>
          <w:sz w:val="24"/>
          <w:szCs w:val="24"/>
          <w:vertAlign w:val="superscript"/>
        </w:rPr>
        <w:t>st</w:t>
      </w:r>
      <w:r w:rsidR="00445C9A" w:rsidRPr="00B756B4">
        <w:rPr>
          <w:rFonts w:cstheme="minorHAnsi"/>
          <w:sz w:val="24"/>
          <w:szCs w:val="24"/>
        </w:rPr>
        <w:t xml:space="preserve"> March through to the end of the following February.</w:t>
      </w:r>
    </w:p>
    <w:p w14:paraId="1937BBA9" w14:textId="77777777" w:rsidR="00445C9A" w:rsidRDefault="00563703" w:rsidP="004F5131">
      <w:pPr>
        <w:ind w:left="720"/>
        <w:rPr>
          <w:rFonts w:cstheme="minorHAnsi"/>
          <w:sz w:val="24"/>
          <w:szCs w:val="24"/>
        </w:rPr>
      </w:pPr>
      <w:r>
        <w:rPr>
          <w:rFonts w:cstheme="minorHAnsi"/>
          <w:sz w:val="24"/>
          <w:szCs w:val="24"/>
        </w:rPr>
        <w:t>1</w:t>
      </w:r>
      <w:r w:rsidR="00FD0D9C">
        <w:rPr>
          <w:rFonts w:cstheme="minorHAnsi"/>
          <w:sz w:val="24"/>
          <w:szCs w:val="24"/>
        </w:rPr>
        <w:t>7</w:t>
      </w:r>
      <w:r>
        <w:rPr>
          <w:rFonts w:cstheme="minorHAnsi"/>
          <w:sz w:val="24"/>
          <w:szCs w:val="24"/>
        </w:rPr>
        <w:t xml:space="preserve">.2 </w:t>
      </w:r>
      <w:r w:rsidR="00445C9A">
        <w:rPr>
          <w:rFonts w:cstheme="minorHAnsi"/>
          <w:sz w:val="24"/>
          <w:szCs w:val="24"/>
        </w:rPr>
        <w:t xml:space="preserve">An annual </w:t>
      </w:r>
      <w:r w:rsidR="00FD0D9C">
        <w:rPr>
          <w:rFonts w:cstheme="minorHAnsi"/>
          <w:sz w:val="24"/>
          <w:szCs w:val="24"/>
        </w:rPr>
        <w:t>forecast of income and expenditure</w:t>
      </w:r>
      <w:r w:rsidR="00445C9A">
        <w:rPr>
          <w:rFonts w:cstheme="minorHAnsi"/>
          <w:sz w:val="24"/>
          <w:szCs w:val="24"/>
        </w:rPr>
        <w:t xml:space="preserve"> shall be produced and approved at the AGM.</w:t>
      </w:r>
      <w:r w:rsidR="004F5131">
        <w:rPr>
          <w:rFonts w:cstheme="minorHAnsi"/>
          <w:sz w:val="24"/>
          <w:szCs w:val="24"/>
        </w:rPr>
        <w:t xml:space="preserve"> This is to help </w:t>
      </w:r>
      <w:r w:rsidR="004E44D1">
        <w:rPr>
          <w:rFonts w:cstheme="minorHAnsi"/>
          <w:sz w:val="24"/>
          <w:szCs w:val="24"/>
        </w:rPr>
        <w:t>determine the membership fee</w:t>
      </w:r>
      <w:r w:rsidR="004F5131">
        <w:rPr>
          <w:rFonts w:cstheme="minorHAnsi"/>
          <w:sz w:val="24"/>
          <w:szCs w:val="24"/>
        </w:rPr>
        <w:t xml:space="preserve"> for the coming season.</w:t>
      </w:r>
    </w:p>
    <w:p w14:paraId="0A27108C" w14:textId="77777777" w:rsidR="00445C9A" w:rsidRPr="00B756B4" w:rsidRDefault="00563703" w:rsidP="00445C9A">
      <w:pPr>
        <w:ind w:left="720"/>
        <w:rPr>
          <w:rFonts w:cstheme="minorHAnsi"/>
          <w:sz w:val="24"/>
          <w:szCs w:val="24"/>
        </w:rPr>
      </w:pPr>
      <w:r>
        <w:rPr>
          <w:rFonts w:cstheme="minorHAnsi"/>
          <w:sz w:val="24"/>
          <w:szCs w:val="24"/>
        </w:rPr>
        <w:t>1</w:t>
      </w:r>
      <w:r w:rsidR="00FD0D9C">
        <w:rPr>
          <w:rFonts w:cstheme="minorHAnsi"/>
          <w:sz w:val="24"/>
          <w:szCs w:val="24"/>
        </w:rPr>
        <w:t>7</w:t>
      </w:r>
      <w:r>
        <w:rPr>
          <w:rFonts w:cstheme="minorHAnsi"/>
          <w:sz w:val="24"/>
          <w:szCs w:val="24"/>
        </w:rPr>
        <w:t xml:space="preserve">.3 </w:t>
      </w:r>
      <w:r w:rsidR="00445C9A" w:rsidRPr="00B756B4">
        <w:rPr>
          <w:rFonts w:cstheme="minorHAnsi"/>
          <w:sz w:val="24"/>
          <w:szCs w:val="24"/>
        </w:rPr>
        <w:t xml:space="preserve">A statement of accounts shall be produced annually, audited and then presented </w:t>
      </w:r>
      <w:r w:rsidR="00123F16">
        <w:rPr>
          <w:rFonts w:cstheme="minorHAnsi"/>
          <w:sz w:val="24"/>
          <w:szCs w:val="24"/>
        </w:rPr>
        <w:t xml:space="preserve">for </w:t>
      </w:r>
      <w:r w:rsidR="00445C9A">
        <w:rPr>
          <w:rFonts w:cstheme="minorHAnsi"/>
          <w:sz w:val="24"/>
          <w:szCs w:val="24"/>
        </w:rPr>
        <w:t xml:space="preserve">approval </w:t>
      </w:r>
      <w:r w:rsidR="00445C9A" w:rsidRPr="00B756B4">
        <w:rPr>
          <w:rFonts w:cstheme="minorHAnsi"/>
          <w:sz w:val="24"/>
          <w:szCs w:val="24"/>
        </w:rPr>
        <w:t>at the AGM.</w:t>
      </w:r>
    </w:p>
    <w:p w14:paraId="17B28FA5" w14:textId="77777777" w:rsidR="00445C9A" w:rsidRDefault="00445C9A" w:rsidP="00445C9A">
      <w:pPr>
        <w:rPr>
          <w:rFonts w:cstheme="minorHAnsi"/>
          <w:sz w:val="24"/>
          <w:szCs w:val="24"/>
        </w:rPr>
      </w:pPr>
      <w:r w:rsidRPr="00B756B4">
        <w:rPr>
          <w:rFonts w:cstheme="minorHAnsi"/>
          <w:sz w:val="24"/>
          <w:szCs w:val="24"/>
        </w:rPr>
        <w:tab/>
      </w:r>
      <w:r w:rsidR="00563703">
        <w:rPr>
          <w:rFonts w:cstheme="minorHAnsi"/>
          <w:sz w:val="24"/>
          <w:szCs w:val="24"/>
        </w:rPr>
        <w:t>1</w:t>
      </w:r>
      <w:r w:rsidR="00FD0D9C">
        <w:rPr>
          <w:rFonts w:cstheme="minorHAnsi"/>
          <w:sz w:val="24"/>
          <w:szCs w:val="24"/>
        </w:rPr>
        <w:t>7</w:t>
      </w:r>
      <w:r w:rsidR="00563703">
        <w:rPr>
          <w:rFonts w:cstheme="minorHAnsi"/>
          <w:sz w:val="24"/>
          <w:szCs w:val="24"/>
        </w:rPr>
        <w:t xml:space="preserve">.4 </w:t>
      </w:r>
      <w:r w:rsidRPr="00B756B4">
        <w:rPr>
          <w:rFonts w:cstheme="minorHAnsi"/>
          <w:sz w:val="24"/>
          <w:szCs w:val="24"/>
        </w:rPr>
        <w:t xml:space="preserve">An independent auditor shall be </w:t>
      </w:r>
      <w:r>
        <w:rPr>
          <w:rFonts w:cstheme="minorHAnsi"/>
          <w:sz w:val="24"/>
          <w:szCs w:val="24"/>
        </w:rPr>
        <w:t xml:space="preserve">appointed </w:t>
      </w:r>
      <w:r w:rsidRPr="00B756B4">
        <w:rPr>
          <w:rFonts w:cstheme="minorHAnsi"/>
          <w:sz w:val="24"/>
          <w:szCs w:val="24"/>
        </w:rPr>
        <w:t>at the AGM.</w:t>
      </w:r>
    </w:p>
    <w:p w14:paraId="383D7D0A" w14:textId="77777777" w:rsidR="00445C9A" w:rsidRPr="00B756B4" w:rsidRDefault="00445C9A" w:rsidP="00445C9A">
      <w:pPr>
        <w:rPr>
          <w:rFonts w:cstheme="minorHAnsi"/>
          <w:sz w:val="24"/>
          <w:szCs w:val="24"/>
        </w:rPr>
      </w:pPr>
      <w:r>
        <w:rPr>
          <w:rFonts w:cstheme="minorHAnsi"/>
          <w:sz w:val="24"/>
          <w:szCs w:val="24"/>
        </w:rPr>
        <w:tab/>
      </w:r>
      <w:r w:rsidR="00ED166F">
        <w:rPr>
          <w:rFonts w:cstheme="minorHAnsi"/>
          <w:sz w:val="24"/>
          <w:szCs w:val="24"/>
        </w:rPr>
        <w:t>1</w:t>
      </w:r>
      <w:r w:rsidR="00FD0D9C">
        <w:rPr>
          <w:rFonts w:cstheme="minorHAnsi"/>
          <w:sz w:val="24"/>
          <w:szCs w:val="24"/>
        </w:rPr>
        <w:t>7</w:t>
      </w:r>
      <w:r w:rsidR="00ED166F">
        <w:rPr>
          <w:rFonts w:cstheme="minorHAnsi"/>
          <w:sz w:val="24"/>
          <w:szCs w:val="24"/>
        </w:rPr>
        <w:t xml:space="preserve">.5 </w:t>
      </w:r>
      <w:r>
        <w:rPr>
          <w:rFonts w:cstheme="minorHAnsi"/>
          <w:sz w:val="24"/>
          <w:szCs w:val="24"/>
        </w:rPr>
        <w:t>The auditor shall be required to produce a report for the AGM.</w:t>
      </w:r>
    </w:p>
    <w:p w14:paraId="29F2C924" w14:textId="77777777" w:rsidR="00097AB3" w:rsidRPr="00B756B4" w:rsidRDefault="00ED166F" w:rsidP="00097AB3">
      <w:pPr>
        <w:rPr>
          <w:rFonts w:cstheme="minorHAnsi"/>
          <w:sz w:val="24"/>
          <w:szCs w:val="24"/>
        </w:rPr>
      </w:pPr>
      <w:r>
        <w:rPr>
          <w:rFonts w:cstheme="minorHAnsi"/>
          <w:sz w:val="24"/>
          <w:szCs w:val="24"/>
        </w:rPr>
        <w:t>A 1</w:t>
      </w:r>
      <w:r w:rsidR="00FD0D9C">
        <w:rPr>
          <w:rFonts w:cstheme="minorHAnsi"/>
          <w:sz w:val="24"/>
          <w:szCs w:val="24"/>
        </w:rPr>
        <w:t>8</w:t>
      </w:r>
      <w:r>
        <w:rPr>
          <w:rFonts w:cstheme="minorHAnsi"/>
          <w:sz w:val="24"/>
          <w:szCs w:val="24"/>
        </w:rPr>
        <w:t xml:space="preserve"> </w:t>
      </w:r>
      <w:r w:rsidR="00097AB3" w:rsidRPr="00B756B4">
        <w:rPr>
          <w:rFonts w:cstheme="minorHAnsi"/>
          <w:sz w:val="24"/>
          <w:szCs w:val="24"/>
        </w:rPr>
        <w:t>CLUB CONTACT(S)</w:t>
      </w:r>
    </w:p>
    <w:p w14:paraId="621B421E" w14:textId="77777777" w:rsidR="00097AB3" w:rsidRPr="00B756B4" w:rsidRDefault="00ED166F" w:rsidP="00097AB3">
      <w:pPr>
        <w:ind w:left="720"/>
        <w:rPr>
          <w:rFonts w:cstheme="minorHAnsi"/>
          <w:sz w:val="24"/>
          <w:szCs w:val="24"/>
        </w:rPr>
      </w:pPr>
      <w:r>
        <w:rPr>
          <w:rFonts w:cstheme="minorHAnsi"/>
          <w:sz w:val="24"/>
          <w:szCs w:val="24"/>
        </w:rPr>
        <w:t>1</w:t>
      </w:r>
      <w:r w:rsidR="00FD0D9C">
        <w:rPr>
          <w:rFonts w:cstheme="minorHAnsi"/>
          <w:sz w:val="24"/>
          <w:szCs w:val="24"/>
        </w:rPr>
        <w:t>8</w:t>
      </w:r>
      <w:r>
        <w:rPr>
          <w:rFonts w:cstheme="minorHAnsi"/>
          <w:sz w:val="24"/>
          <w:szCs w:val="24"/>
        </w:rPr>
        <w:t xml:space="preserve">.1 </w:t>
      </w:r>
      <w:r w:rsidR="00097AB3" w:rsidRPr="00B756B4">
        <w:rPr>
          <w:rFonts w:cstheme="minorHAnsi"/>
          <w:sz w:val="24"/>
          <w:szCs w:val="24"/>
        </w:rPr>
        <w:t>Clubs must nominate a primary contact who shall receive all information relating to the League</w:t>
      </w:r>
      <w:r w:rsidR="00FD0D9C">
        <w:rPr>
          <w:rFonts w:cstheme="minorHAnsi"/>
          <w:sz w:val="24"/>
          <w:szCs w:val="24"/>
        </w:rPr>
        <w:t>, preferably via e-mail</w:t>
      </w:r>
      <w:r w:rsidR="00097AB3" w:rsidRPr="00B756B4">
        <w:rPr>
          <w:rFonts w:cstheme="minorHAnsi"/>
          <w:sz w:val="24"/>
          <w:szCs w:val="24"/>
        </w:rPr>
        <w:t>.</w:t>
      </w:r>
    </w:p>
    <w:p w14:paraId="4AC46325" w14:textId="77777777" w:rsidR="00097AB3" w:rsidRPr="00B756B4" w:rsidRDefault="00ED166F" w:rsidP="00097AB3">
      <w:pPr>
        <w:ind w:left="720"/>
        <w:rPr>
          <w:rFonts w:cstheme="minorHAnsi"/>
          <w:sz w:val="24"/>
          <w:szCs w:val="24"/>
        </w:rPr>
      </w:pPr>
      <w:r>
        <w:rPr>
          <w:rFonts w:cstheme="minorHAnsi"/>
          <w:sz w:val="24"/>
          <w:szCs w:val="24"/>
        </w:rPr>
        <w:t>1</w:t>
      </w:r>
      <w:r w:rsidR="00FD0D9C">
        <w:rPr>
          <w:rFonts w:cstheme="minorHAnsi"/>
          <w:sz w:val="24"/>
          <w:szCs w:val="24"/>
        </w:rPr>
        <w:t>8</w:t>
      </w:r>
      <w:r>
        <w:rPr>
          <w:rFonts w:cstheme="minorHAnsi"/>
          <w:sz w:val="24"/>
          <w:szCs w:val="24"/>
        </w:rPr>
        <w:t xml:space="preserve">.2 </w:t>
      </w:r>
      <w:r w:rsidR="00097AB3" w:rsidRPr="00B756B4">
        <w:rPr>
          <w:rFonts w:cstheme="minorHAnsi"/>
          <w:sz w:val="24"/>
          <w:szCs w:val="24"/>
        </w:rPr>
        <w:t>Clubs may, in addition to the above, nominate one other individual who can also receive all information relating to the League. This option is only available for distribution of information by email.</w:t>
      </w:r>
    </w:p>
    <w:p w14:paraId="6B1C7202" w14:textId="77777777" w:rsidR="00097AB3" w:rsidRPr="00B756B4" w:rsidRDefault="00ED166F" w:rsidP="00097AB3">
      <w:pPr>
        <w:ind w:left="720"/>
        <w:rPr>
          <w:rFonts w:cstheme="minorHAnsi"/>
          <w:sz w:val="24"/>
          <w:szCs w:val="24"/>
        </w:rPr>
      </w:pPr>
      <w:r>
        <w:rPr>
          <w:rFonts w:cstheme="minorHAnsi"/>
          <w:sz w:val="24"/>
          <w:szCs w:val="24"/>
        </w:rPr>
        <w:t>1</w:t>
      </w:r>
      <w:r w:rsidR="00FD0D9C">
        <w:rPr>
          <w:rFonts w:cstheme="minorHAnsi"/>
          <w:sz w:val="24"/>
          <w:szCs w:val="24"/>
        </w:rPr>
        <w:t>8</w:t>
      </w:r>
      <w:r>
        <w:rPr>
          <w:rFonts w:cstheme="minorHAnsi"/>
          <w:sz w:val="24"/>
          <w:szCs w:val="24"/>
        </w:rPr>
        <w:t xml:space="preserve">.3 </w:t>
      </w:r>
      <w:r w:rsidR="00097AB3" w:rsidRPr="00B756B4">
        <w:rPr>
          <w:rFonts w:cstheme="minorHAnsi"/>
          <w:sz w:val="24"/>
          <w:szCs w:val="24"/>
        </w:rPr>
        <w:t xml:space="preserve">These nominations must be received no later than the </w:t>
      </w:r>
      <w:r w:rsidR="00FD0D9C">
        <w:rPr>
          <w:rFonts w:cstheme="minorHAnsi"/>
          <w:sz w:val="24"/>
          <w:szCs w:val="24"/>
        </w:rPr>
        <w:t>30</w:t>
      </w:r>
      <w:r w:rsidR="00FD0D9C" w:rsidRPr="00FD0D9C">
        <w:rPr>
          <w:rFonts w:cstheme="minorHAnsi"/>
          <w:sz w:val="24"/>
          <w:szCs w:val="24"/>
          <w:vertAlign w:val="superscript"/>
        </w:rPr>
        <w:t>th</w:t>
      </w:r>
      <w:r w:rsidR="00FD0D9C">
        <w:rPr>
          <w:rFonts w:cstheme="minorHAnsi"/>
          <w:sz w:val="24"/>
          <w:szCs w:val="24"/>
        </w:rPr>
        <w:t xml:space="preserve"> September prior to the start of the season</w:t>
      </w:r>
      <w:r w:rsidR="00097AB3" w:rsidRPr="00B756B4">
        <w:rPr>
          <w:rFonts w:cstheme="minorHAnsi"/>
          <w:sz w:val="24"/>
          <w:szCs w:val="24"/>
        </w:rPr>
        <w:t>.</w:t>
      </w:r>
    </w:p>
    <w:p w14:paraId="3D4EA253" w14:textId="77777777" w:rsidR="009F003F" w:rsidRDefault="00ED166F" w:rsidP="009F003F">
      <w:pPr>
        <w:rPr>
          <w:rFonts w:cstheme="minorHAnsi"/>
          <w:sz w:val="24"/>
          <w:szCs w:val="24"/>
        </w:rPr>
      </w:pPr>
      <w:r>
        <w:rPr>
          <w:rFonts w:cstheme="minorHAnsi"/>
          <w:sz w:val="24"/>
          <w:szCs w:val="24"/>
        </w:rPr>
        <w:t xml:space="preserve">A </w:t>
      </w:r>
      <w:r w:rsidR="00FD0D9C">
        <w:rPr>
          <w:rFonts w:cstheme="minorHAnsi"/>
          <w:sz w:val="24"/>
          <w:szCs w:val="24"/>
        </w:rPr>
        <w:t>19</w:t>
      </w:r>
      <w:r>
        <w:rPr>
          <w:rFonts w:cstheme="minorHAnsi"/>
          <w:sz w:val="24"/>
          <w:szCs w:val="24"/>
        </w:rPr>
        <w:t xml:space="preserve"> </w:t>
      </w:r>
      <w:r w:rsidR="009F003F">
        <w:rPr>
          <w:rFonts w:cstheme="minorHAnsi"/>
          <w:sz w:val="24"/>
          <w:szCs w:val="24"/>
        </w:rPr>
        <w:t xml:space="preserve">TECHNICAL </w:t>
      </w:r>
      <w:r w:rsidR="00685494">
        <w:rPr>
          <w:rFonts w:cstheme="minorHAnsi"/>
          <w:sz w:val="24"/>
          <w:szCs w:val="24"/>
        </w:rPr>
        <w:t>OFFICIALS</w:t>
      </w:r>
    </w:p>
    <w:p w14:paraId="0CB61DB3" w14:textId="77777777" w:rsidR="00685494" w:rsidRDefault="00FD0D9C" w:rsidP="00685494">
      <w:pPr>
        <w:ind w:left="720"/>
        <w:rPr>
          <w:rFonts w:cstheme="minorHAnsi"/>
          <w:sz w:val="24"/>
          <w:szCs w:val="24"/>
        </w:rPr>
      </w:pPr>
      <w:r>
        <w:rPr>
          <w:rFonts w:cstheme="minorHAnsi"/>
          <w:sz w:val="24"/>
          <w:szCs w:val="24"/>
        </w:rPr>
        <w:t>19</w:t>
      </w:r>
      <w:r w:rsidR="00ED166F">
        <w:rPr>
          <w:rFonts w:cstheme="minorHAnsi"/>
          <w:sz w:val="24"/>
          <w:szCs w:val="24"/>
        </w:rPr>
        <w:t xml:space="preserve">.1 </w:t>
      </w:r>
      <w:r w:rsidR="009F003F" w:rsidRPr="00B756B4">
        <w:rPr>
          <w:rFonts w:cstheme="minorHAnsi"/>
          <w:sz w:val="24"/>
          <w:szCs w:val="24"/>
        </w:rPr>
        <w:t xml:space="preserve">The following </w:t>
      </w:r>
      <w:r w:rsidR="00472D76">
        <w:rPr>
          <w:rFonts w:cstheme="minorHAnsi"/>
          <w:sz w:val="24"/>
          <w:szCs w:val="24"/>
        </w:rPr>
        <w:t>T</w:t>
      </w:r>
      <w:r w:rsidR="009F003F">
        <w:rPr>
          <w:rFonts w:cstheme="minorHAnsi"/>
          <w:sz w:val="24"/>
          <w:szCs w:val="24"/>
        </w:rPr>
        <w:t xml:space="preserve">echnical </w:t>
      </w:r>
      <w:r w:rsidR="00472D76">
        <w:rPr>
          <w:rFonts w:cstheme="minorHAnsi"/>
          <w:sz w:val="24"/>
          <w:szCs w:val="24"/>
        </w:rPr>
        <w:t>O</w:t>
      </w:r>
      <w:r w:rsidR="00685494">
        <w:rPr>
          <w:rFonts w:cstheme="minorHAnsi"/>
          <w:sz w:val="24"/>
          <w:szCs w:val="24"/>
        </w:rPr>
        <w:t xml:space="preserve">fficials </w:t>
      </w:r>
      <w:r w:rsidR="00AF74BB">
        <w:rPr>
          <w:rFonts w:cstheme="minorHAnsi"/>
          <w:sz w:val="24"/>
          <w:szCs w:val="24"/>
        </w:rPr>
        <w:t>are required:</w:t>
      </w:r>
    </w:p>
    <w:p w14:paraId="419E23CF" w14:textId="77777777" w:rsidR="009F003F" w:rsidRPr="00B756B4" w:rsidRDefault="009F003F" w:rsidP="00685494">
      <w:pPr>
        <w:ind w:left="720" w:firstLine="720"/>
        <w:rPr>
          <w:rFonts w:cstheme="minorHAnsi"/>
          <w:sz w:val="24"/>
          <w:szCs w:val="24"/>
        </w:rPr>
      </w:pPr>
      <w:r w:rsidRPr="00B756B4">
        <w:rPr>
          <w:rFonts w:cstheme="minorHAnsi"/>
          <w:sz w:val="24"/>
          <w:szCs w:val="24"/>
        </w:rPr>
        <w:t>Chief Timekeepers</w:t>
      </w:r>
      <w:r>
        <w:rPr>
          <w:rFonts w:cstheme="minorHAnsi"/>
          <w:sz w:val="24"/>
          <w:szCs w:val="24"/>
        </w:rPr>
        <w:t xml:space="preserve"> (</w:t>
      </w:r>
      <w:r w:rsidR="00685494">
        <w:rPr>
          <w:rFonts w:cstheme="minorHAnsi"/>
          <w:sz w:val="24"/>
          <w:szCs w:val="24"/>
        </w:rPr>
        <w:t>1</w:t>
      </w:r>
      <w:r>
        <w:rPr>
          <w:rFonts w:cstheme="minorHAnsi"/>
          <w:sz w:val="24"/>
          <w:szCs w:val="24"/>
        </w:rPr>
        <w:t xml:space="preserve"> per division)</w:t>
      </w:r>
      <w:r w:rsidR="00D71573">
        <w:rPr>
          <w:rFonts w:cstheme="minorHAnsi"/>
          <w:sz w:val="24"/>
          <w:szCs w:val="24"/>
        </w:rPr>
        <w:t>;</w:t>
      </w:r>
    </w:p>
    <w:p w14:paraId="6AD0967C" w14:textId="77777777" w:rsidR="009F003F" w:rsidRPr="00B756B4" w:rsidRDefault="009F003F" w:rsidP="009F003F">
      <w:pPr>
        <w:ind w:left="720"/>
        <w:rPr>
          <w:rFonts w:cstheme="minorHAnsi"/>
          <w:sz w:val="24"/>
          <w:szCs w:val="24"/>
        </w:rPr>
      </w:pPr>
      <w:r w:rsidRPr="00B756B4">
        <w:rPr>
          <w:rFonts w:cstheme="minorHAnsi"/>
          <w:sz w:val="24"/>
          <w:szCs w:val="24"/>
        </w:rPr>
        <w:tab/>
        <w:t>Officials Secretaries</w:t>
      </w:r>
      <w:r>
        <w:rPr>
          <w:rFonts w:cstheme="minorHAnsi"/>
          <w:sz w:val="24"/>
          <w:szCs w:val="24"/>
        </w:rPr>
        <w:t xml:space="preserve"> (</w:t>
      </w:r>
      <w:r w:rsidR="00685494">
        <w:rPr>
          <w:rFonts w:cstheme="minorHAnsi"/>
          <w:sz w:val="24"/>
          <w:szCs w:val="24"/>
        </w:rPr>
        <w:t>1</w:t>
      </w:r>
      <w:r>
        <w:rPr>
          <w:rFonts w:cstheme="minorHAnsi"/>
          <w:sz w:val="24"/>
          <w:szCs w:val="24"/>
        </w:rPr>
        <w:t xml:space="preserve"> per division)</w:t>
      </w:r>
      <w:r w:rsidR="00D71573">
        <w:rPr>
          <w:rFonts w:cstheme="minorHAnsi"/>
          <w:sz w:val="24"/>
          <w:szCs w:val="24"/>
        </w:rPr>
        <w:t>;</w:t>
      </w:r>
    </w:p>
    <w:p w14:paraId="5F2A0E87" w14:textId="77777777" w:rsidR="009F003F" w:rsidRDefault="009F003F" w:rsidP="009F003F">
      <w:pPr>
        <w:rPr>
          <w:rFonts w:cstheme="minorHAnsi"/>
          <w:sz w:val="24"/>
          <w:szCs w:val="24"/>
        </w:rPr>
      </w:pPr>
      <w:r w:rsidRPr="00B756B4">
        <w:rPr>
          <w:rFonts w:cstheme="minorHAnsi"/>
          <w:sz w:val="24"/>
          <w:szCs w:val="24"/>
        </w:rPr>
        <w:tab/>
      </w:r>
      <w:r>
        <w:rPr>
          <w:rFonts w:cstheme="minorHAnsi"/>
          <w:sz w:val="24"/>
          <w:szCs w:val="24"/>
        </w:rPr>
        <w:tab/>
      </w:r>
      <w:r w:rsidRPr="00B756B4">
        <w:rPr>
          <w:rFonts w:cstheme="minorHAnsi"/>
          <w:sz w:val="24"/>
          <w:szCs w:val="24"/>
        </w:rPr>
        <w:t>Officials</w:t>
      </w:r>
      <w:r>
        <w:rPr>
          <w:rFonts w:cstheme="minorHAnsi"/>
          <w:sz w:val="24"/>
          <w:szCs w:val="24"/>
        </w:rPr>
        <w:t xml:space="preserve"> (</w:t>
      </w:r>
      <w:r w:rsidR="002524E2">
        <w:rPr>
          <w:rFonts w:cstheme="minorHAnsi"/>
          <w:sz w:val="24"/>
          <w:szCs w:val="24"/>
        </w:rPr>
        <w:t>at least 3</w:t>
      </w:r>
      <w:r>
        <w:rPr>
          <w:rFonts w:cstheme="minorHAnsi"/>
          <w:sz w:val="24"/>
          <w:szCs w:val="24"/>
        </w:rPr>
        <w:t xml:space="preserve"> per division)</w:t>
      </w:r>
      <w:r w:rsidR="002524E2">
        <w:rPr>
          <w:rFonts w:cstheme="minorHAnsi"/>
          <w:sz w:val="24"/>
          <w:szCs w:val="24"/>
        </w:rPr>
        <w:t>:</w:t>
      </w:r>
      <w:r>
        <w:rPr>
          <w:rFonts w:cstheme="minorHAnsi"/>
          <w:sz w:val="24"/>
          <w:szCs w:val="24"/>
        </w:rPr>
        <w:t xml:space="preserve"> </w:t>
      </w:r>
      <w:r w:rsidRPr="00F027A0">
        <w:rPr>
          <w:rFonts w:cstheme="minorHAnsi"/>
          <w:sz w:val="24"/>
          <w:szCs w:val="24"/>
        </w:rPr>
        <w:t>Judges/Time</w:t>
      </w:r>
      <w:r w:rsidR="00D71573">
        <w:rPr>
          <w:rFonts w:cstheme="minorHAnsi"/>
          <w:sz w:val="24"/>
          <w:szCs w:val="24"/>
        </w:rPr>
        <w:t>k</w:t>
      </w:r>
      <w:r w:rsidRPr="00F027A0">
        <w:rPr>
          <w:rFonts w:cstheme="minorHAnsi"/>
          <w:sz w:val="24"/>
          <w:szCs w:val="24"/>
        </w:rPr>
        <w:t>eepers/Recorders</w:t>
      </w:r>
      <w:r w:rsidR="00D71573">
        <w:rPr>
          <w:rFonts w:cstheme="minorHAnsi"/>
          <w:sz w:val="24"/>
          <w:szCs w:val="24"/>
        </w:rPr>
        <w:t>.</w:t>
      </w:r>
    </w:p>
    <w:p w14:paraId="6B7C3811" w14:textId="77777777" w:rsidR="00685494" w:rsidRDefault="00FD0D9C" w:rsidP="009F003F">
      <w:pPr>
        <w:ind w:left="720"/>
        <w:rPr>
          <w:rFonts w:cstheme="minorHAnsi"/>
          <w:sz w:val="24"/>
          <w:szCs w:val="24"/>
        </w:rPr>
      </w:pPr>
      <w:r>
        <w:rPr>
          <w:rFonts w:cstheme="minorHAnsi"/>
          <w:sz w:val="24"/>
          <w:szCs w:val="24"/>
        </w:rPr>
        <w:t>19</w:t>
      </w:r>
      <w:r w:rsidR="00ED166F">
        <w:rPr>
          <w:rFonts w:cstheme="minorHAnsi"/>
          <w:sz w:val="24"/>
          <w:szCs w:val="24"/>
        </w:rPr>
        <w:t xml:space="preserve">.2 </w:t>
      </w:r>
      <w:r w:rsidR="009F003F" w:rsidRPr="00B756B4">
        <w:rPr>
          <w:rFonts w:cstheme="minorHAnsi"/>
          <w:sz w:val="24"/>
          <w:szCs w:val="24"/>
        </w:rPr>
        <w:t xml:space="preserve">All </w:t>
      </w:r>
      <w:r w:rsidR="00472D76">
        <w:rPr>
          <w:rFonts w:cstheme="minorHAnsi"/>
          <w:sz w:val="24"/>
          <w:szCs w:val="24"/>
        </w:rPr>
        <w:t>T</w:t>
      </w:r>
      <w:r w:rsidR="009F003F">
        <w:rPr>
          <w:rFonts w:cstheme="minorHAnsi"/>
          <w:sz w:val="24"/>
          <w:szCs w:val="24"/>
        </w:rPr>
        <w:t xml:space="preserve">echnical </w:t>
      </w:r>
      <w:r w:rsidR="00472D76">
        <w:rPr>
          <w:rFonts w:cstheme="minorHAnsi"/>
          <w:sz w:val="24"/>
          <w:szCs w:val="24"/>
        </w:rPr>
        <w:t>O</w:t>
      </w:r>
      <w:r w:rsidR="00F84359">
        <w:rPr>
          <w:rFonts w:cstheme="minorHAnsi"/>
          <w:sz w:val="24"/>
          <w:szCs w:val="24"/>
        </w:rPr>
        <w:t xml:space="preserve">fficials </w:t>
      </w:r>
      <w:r w:rsidR="009F003F" w:rsidRPr="00B756B4">
        <w:rPr>
          <w:rFonts w:cstheme="minorHAnsi"/>
          <w:sz w:val="24"/>
          <w:szCs w:val="24"/>
        </w:rPr>
        <w:t xml:space="preserve">should </w:t>
      </w:r>
      <w:r w:rsidR="009F003F">
        <w:rPr>
          <w:rFonts w:cstheme="minorHAnsi"/>
          <w:sz w:val="24"/>
          <w:szCs w:val="24"/>
        </w:rPr>
        <w:t xml:space="preserve">normally </w:t>
      </w:r>
      <w:r w:rsidR="009F003F" w:rsidRPr="00B756B4">
        <w:rPr>
          <w:rFonts w:cstheme="minorHAnsi"/>
          <w:sz w:val="24"/>
          <w:szCs w:val="24"/>
        </w:rPr>
        <w:t xml:space="preserve">be </w:t>
      </w:r>
      <w:r w:rsidR="009F003F">
        <w:rPr>
          <w:rFonts w:cstheme="minorHAnsi"/>
          <w:sz w:val="24"/>
          <w:szCs w:val="24"/>
        </w:rPr>
        <w:t xml:space="preserve">appointed </w:t>
      </w:r>
      <w:r>
        <w:rPr>
          <w:rFonts w:cstheme="minorHAnsi"/>
          <w:sz w:val="24"/>
          <w:szCs w:val="24"/>
        </w:rPr>
        <w:t>by the Executive Committee</w:t>
      </w:r>
      <w:r w:rsidR="009F003F" w:rsidRPr="00B756B4">
        <w:rPr>
          <w:rFonts w:cstheme="minorHAnsi"/>
          <w:sz w:val="24"/>
          <w:szCs w:val="24"/>
        </w:rPr>
        <w:t>.</w:t>
      </w:r>
    </w:p>
    <w:p w14:paraId="177FDB04" w14:textId="77777777" w:rsidR="004950D8" w:rsidRDefault="00366F20" w:rsidP="00366F20">
      <w:pPr>
        <w:rPr>
          <w:rFonts w:cstheme="minorHAnsi"/>
          <w:sz w:val="24"/>
          <w:szCs w:val="24"/>
        </w:rPr>
      </w:pPr>
      <w:r>
        <w:rPr>
          <w:rFonts w:cstheme="minorHAnsi"/>
          <w:sz w:val="24"/>
          <w:szCs w:val="24"/>
        </w:rPr>
        <w:t>A 20 MISCONDUCT</w:t>
      </w:r>
    </w:p>
    <w:p w14:paraId="1F01DF3A" w14:textId="77777777" w:rsidR="00366F20" w:rsidRDefault="00366F20" w:rsidP="00366F20">
      <w:pPr>
        <w:ind w:left="709"/>
        <w:rPr>
          <w:rFonts w:cstheme="minorHAnsi"/>
          <w:sz w:val="24"/>
          <w:szCs w:val="24"/>
        </w:rPr>
      </w:pPr>
      <w:r>
        <w:rPr>
          <w:rFonts w:cstheme="minorHAnsi"/>
          <w:sz w:val="24"/>
          <w:szCs w:val="24"/>
        </w:rPr>
        <w:t>Where there is a breach of the letter or spirit of any of these Rules or any interference with decisions or abuse of officials by any person, including coaches and family members of an athlete, the Executive may impose a sanction on an individual athlete and/or his club depending on the severity of the breach or continued repeated breaches.</w:t>
      </w:r>
    </w:p>
    <w:p w14:paraId="25DD8572" w14:textId="77777777" w:rsidR="00520189" w:rsidRDefault="00B9207C" w:rsidP="00944463">
      <w:pPr>
        <w:jc w:val="center"/>
        <w:rPr>
          <w:rFonts w:cstheme="minorHAnsi"/>
          <w:sz w:val="36"/>
          <w:szCs w:val="36"/>
        </w:rPr>
      </w:pPr>
      <w:r>
        <w:rPr>
          <w:rFonts w:cstheme="minorHAnsi"/>
          <w:sz w:val="36"/>
          <w:szCs w:val="36"/>
        </w:rPr>
        <w:t xml:space="preserve">PART B - </w:t>
      </w:r>
      <w:r w:rsidR="00A93380">
        <w:rPr>
          <w:rFonts w:cstheme="minorHAnsi"/>
          <w:sz w:val="36"/>
          <w:szCs w:val="36"/>
        </w:rPr>
        <w:t xml:space="preserve">LEAGUE </w:t>
      </w:r>
      <w:r w:rsidR="00011099">
        <w:rPr>
          <w:rFonts w:cstheme="minorHAnsi"/>
          <w:sz w:val="36"/>
          <w:szCs w:val="36"/>
        </w:rPr>
        <w:t xml:space="preserve">COMPETITION </w:t>
      </w:r>
      <w:r w:rsidR="00520189">
        <w:rPr>
          <w:rFonts w:cstheme="minorHAnsi"/>
          <w:sz w:val="36"/>
          <w:szCs w:val="36"/>
        </w:rPr>
        <w:t>STRUCTURE</w:t>
      </w:r>
    </w:p>
    <w:p w14:paraId="3E5523EE" w14:textId="77777777" w:rsidR="00520189" w:rsidRPr="00B756B4" w:rsidRDefault="00ED166F" w:rsidP="00520189">
      <w:pPr>
        <w:rPr>
          <w:rFonts w:cstheme="minorHAnsi"/>
          <w:sz w:val="24"/>
          <w:szCs w:val="24"/>
        </w:rPr>
      </w:pPr>
      <w:r>
        <w:rPr>
          <w:rFonts w:cstheme="minorHAnsi"/>
          <w:sz w:val="24"/>
          <w:szCs w:val="24"/>
        </w:rPr>
        <w:t xml:space="preserve">B 1 </w:t>
      </w:r>
      <w:r w:rsidR="00520189">
        <w:rPr>
          <w:rFonts w:cstheme="minorHAnsi"/>
          <w:sz w:val="24"/>
          <w:szCs w:val="24"/>
        </w:rPr>
        <w:t xml:space="preserve">LEAGUE </w:t>
      </w:r>
      <w:r w:rsidR="00520189" w:rsidRPr="00B756B4">
        <w:rPr>
          <w:rFonts w:cstheme="minorHAnsi"/>
          <w:sz w:val="24"/>
          <w:szCs w:val="24"/>
        </w:rPr>
        <w:t>SEASON</w:t>
      </w:r>
    </w:p>
    <w:p w14:paraId="6350402B" w14:textId="77777777" w:rsidR="00520189" w:rsidRPr="00B756B4" w:rsidRDefault="00520189" w:rsidP="00520189">
      <w:pPr>
        <w:ind w:left="720"/>
        <w:rPr>
          <w:rFonts w:cstheme="minorHAnsi"/>
          <w:sz w:val="24"/>
          <w:szCs w:val="24"/>
        </w:rPr>
      </w:pPr>
      <w:r w:rsidRPr="00B756B4">
        <w:rPr>
          <w:rFonts w:cstheme="minorHAnsi"/>
          <w:sz w:val="24"/>
          <w:szCs w:val="24"/>
        </w:rPr>
        <w:t xml:space="preserve">The League season shall normally run from </w:t>
      </w:r>
      <w:r>
        <w:rPr>
          <w:rFonts w:cstheme="minorHAnsi"/>
          <w:sz w:val="24"/>
          <w:szCs w:val="24"/>
        </w:rPr>
        <w:t xml:space="preserve">the beginning of </w:t>
      </w:r>
      <w:r w:rsidR="0050403F">
        <w:rPr>
          <w:rFonts w:cstheme="minorHAnsi"/>
          <w:sz w:val="24"/>
          <w:szCs w:val="24"/>
        </w:rPr>
        <w:t>October</w:t>
      </w:r>
      <w:r w:rsidRPr="00B756B4">
        <w:rPr>
          <w:rFonts w:cstheme="minorHAnsi"/>
          <w:sz w:val="24"/>
          <w:szCs w:val="24"/>
        </w:rPr>
        <w:t xml:space="preserve"> through to </w:t>
      </w:r>
      <w:r>
        <w:rPr>
          <w:rFonts w:cstheme="minorHAnsi"/>
          <w:sz w:val="24"/>
          <w:szCs w:val="24"/>
        </w:rPr>
        <w:t xml:space="preserve">the end of </w:t>
      </w:r>
      <w:r w:rsidRPr="00B756B4">
        <w:rPr>
          <w:rFonts w:cstheme="minorHAnsi"/>
          <w:sz w:val="24"/>
          <w:szCs w:val="24"/>
        </w:rPr>
        <w:t>February the following year.</w:t>
      </w:r>
    </w:p>
    <w:p w14:paraId="18BAA23E" w14:textId="77777777" w:rsidR="00520189" w:rsidRPr="00B756B4" w:rsidRDefault="00ED166F" w:rsidP="00520189">
      <w:pPr>
        <w:rPr>
          <w:rFonts w:cstheme="minorHAnsi"/>
          <w:sz w:val="24"/>
          <w:szCs w:val="24"/>
        </w:rPr>
      </w:pPr>
      <w:r>
        <w:rPr>
          <w:rFonts w:cstheme="minorHAnsi"/>
          <w:sz w:val="24"/>
          <w:szCs w:val="24"/>
        </w:rPr>
        <w:t xml:space="preserve">B 2 </w:t>
      </w:r>
      <w:r w:rsidR="00520189">
        <w:rPr>
          <w:rFonts w:cstheme="minorHAnsi"/>
          <w:sz w:val="24"/>
          <w:szCs w:val="24"/>
        </w:rPr>
        <w:t>STRUCTURE (RACES)</w:t>
      </w:r>
    </w:p>
    <w:p w14:paraId="4AEED839" w14:textId="77777777" w:rsidR="00520189" w:rsidRPr="00B756B4" w:rsidRDefault="00ED166F" w:rsidP="00520189">
      <w:pPr>
        <w:ind w:left="720"/>
        <w:rPr>
          <w:rFonts w:cstheme="minorHAnsi"/>
          <w:sz w:val="24"/>
          <w:szCs w:val="24"/>
        </w:rPr>
      </w:pPr>
      <w:r>
        <w:rPr>
          <w:rFonts w:cstheme="minorHAnsi"/>
          <w:sz w:val="24"/>
          <w:szCs w:val="24"/>
        </w:rPr>
        <w:t xml:space="preserve">2.1 </w:t>
      </w:r>
      <w:r w:rsidR="00520189" w:rsidRPr="00B756B4">
        <w:rPr>
          <w:rFonts w:cstheme="minorHAnsi"/>
          <w:sz w:val="24"/>
          <w:szCs w:val="24"/>
        </w:rPr>
        <w:t>There shall, under normal circumstances, be four races per season.</w:t>
      </w:r>
    </w:p>
    <w:p w14:paraId="47E9E949" w14:textId="77777777" w:rsidR="00520189" w:rsidRPr="00B756B4" w:rsidRDefault="00ED166F" w:rsidP="00520189">
      <w:pPr>
        <w:ind w:left="720"/>
        <w:rPr>
          <w:rFonts w:cstheme="minorHAnsi"/>
          <w:sz w:val="24"/>
          <w:szCs w:val="24"/>
        </w:rPr>
      </w:pPr>
      <w:r>
        <w:rPr>
          <w:rFonts w:cstheme="minorHAnsi"/>
          <w:sz w:val="24"/>
          <w:szCs w:val="24"/>
        </w:rPr>
        <w:t xml:space="preserve">2.2 </w:t>
      </w:r>
      <w:r w:rsidR="00520189">
        <w:rPr>
          <w:rFonts w:cstheme="minorHAnsi"/>
          <w:sz w:val="24"/>
          <w:szCs w:val="24"/>
        </w:rPr>
        <w:t>Each r</w:t>
      </w:r>
      <w:r w:rsidR="00520189" w:rsidRPr="00B756B4">
        <w:rPr>
          <w:rFonts w:cstheme="minorHAnsi"/>
          <w:sz w:val="24"/>
          <w:szCs w:val="24"/>
        </w:rPr>
        <w:t xml:space="preserve">ace shall be </w:t>
      </w:r>
      <w:r w:rsidR="0026238F">
        <w:rPr>
          <w:rFonts w:cstheme="minorHAnsi"/>
          <w:sz w:val="24"/>
          <w:szCs w:val="24"/>
        </w:rPr>
        <w:t>approximately</w:t>
      </w:r>
      <w:r w:rsidR="008D1B60">
        <w:rPr>
          <w:rFonts w:cstheme="minorHAnsi"/>
          <w:sz w:val="24"/>
          <w:szCs w:val="24"/>
        </w:rPr>
        <w:t xml:space="preserve"> 10,000m </w:t>
      </w:r>
      <w:r w:rsidR="00520189" w:rsidRPr="00B756B4">
        <w:rPr>
          <w:rFonts w:cstheme="minorHAnsi"/>
          <w:sz w:val="24"/>
          <w:szCs w:val="24"/>
        </w:rPr>
        <w:t>in distance.</w:t>
      </w:r>
    </w:p>
    <w:p w14:paraId="73A7628B" w14:textId="77777777" w:rsidR="00520189" w:rsidRPr="00B756B4" w:rsidRDefault="00ED166F" w:rsidP="00520189">
      <w:pPr>
        <w:ind w:left="720"/>
        <w:rPr>
          <w:rFonts w:cstheme="minorHAnsi"/>
          <w:sz w:val="24"/>
          <w:szCs w:val="24"/>
        </w:rPr>
      </w:pPr>
      <w:r>
        <w:rPr>
          <w:rFonts w:cstheme="minorHAnsi"/>
          <w:sz w:val="24"/>
          <w:szCs w:val="24"/>
        </w:rPr>
        <w:t xml:space="preserve">2.3 </w:t>
      </w:r>
      <w:r w:rsidR="00520189" w:rsidRPr="00B756B4">
        <w:rPr>
          <w:rFonts w:cstheme="minorHAnsi"/>
          <w:sz w:val="24"/>
          <w:szCs w:val="24"/>
        </w:rPr>
        <w:t xml:space="preserve">All races </w:t>
      </w:r>
      <w:r w:rsidR="00520189">
        <w:rPr>
          <w:rFonts w:cstheme="minorHAnsi"/>
          <w:sz w:val="24"/>
          <w:szCs w:val="24"/>
        </w:rPr>
        <w:t xml:space="preserve">shall </w:t>
      </w:r>
      <w:r w:rsidR="00520189" w:rsidRPr="00B756B4">
        <w:rPr>
          <w:rFonts w:cstheme="minorHAnsi"/>
          <w:sz w:val="24"/>
          <w:szCs w:val="24"/>
        </w:rPr>
        <w:t>start at 2.30pm unless circumstances decree otherwise.</w:t>
      </w:r>
    </w:p>
    <w:p w14:paraId="777C6435" w14:textId="77777777" w:rsidR="00520189" w:rsidRPr="00B756B4" w:rsidRDefault="00ED166F" w:rsidP="00520189">
      <w:pPr>
        <w:ind w:left="720"/>
        <w:rPr>
          <w:rFonts w:cstheme="minorHAnsi"/>
          <w:sz w:val="24"/>
          <w:szCs w:val="24"/>
        </w:rPr>
      </w:pPr>
      <w:r>
        <w:rPr>
          <w:rFonts w:cstheme="minorHAnsi"/>
          <w:sz w:val="24"/>
          <w:szCs w:val="24"/>
        </w:rPr>
        <w:t xml:space="preserve">2.4 </w:t>
      </w:r>
      <w:r w:rsidR="00520189" w:rsidRPr="00B756B4">
        <w:rPr>
          <w:rFonts w:cstheme="minorHAnsi"/>
          <w:sz w:val="24"/>
          <w:szCs w:val="24"/>
        </w:rPr>
        <w:t>The dates and venues of all League races shall, where possible, be decided at the AGM</w:t>
      </w:r>
      <w:r w:rsidR="002524E2">
        <w:rPr>
          <w:rFonts w:cstheme="minorHAnsi"/>
          <w:sz w:val="24"/>
          <w:szCs w:val="24"/>
        </w:rPr>
        <w:t xml:space="preserve"> in line with the National Endurance Fixture List</w:t>
      </w:r>
      <w:r w:rsidR="00520189" w:rsidRPr="00B756B4">
        <w:rPr>
          <w:rFonts w:cstheme="minorHAnsi"/>
          <w:sz w:val="24"/>
          <w:szCs w:val="24"/>
        </w:rPr>
        <w:t>.</w:t>
      </w:r>
    </w:p>
    <w:p w14:paraId="7A1D2CE0" w14:textId="77777777" w:rsidR="00520189" w:rsidRPr="00B756B4" w:rsidRDefault="00ED166F" w:rsidP="00520189">
      <w:pPr>
        <w:ind w:left="720"/>
        <w:rPr>
          <w:rFonts w:cstheme="minorHAnsi"/>
          <w:sz w:val="24"/>
          <w:szCs w:val="24"/>
        </w:rPr>
      </w:pPr>
      <w:r>
        <w:rPr>
          <w:rFonts w:cstheme="minorHAnsi"/>
          <w:sz w:val="24"/>
          <w:szCs w:val="24"/>
        </w:rPr>
        <w:t xml:space="preserve">2.5 </w:t>
      </w:r>
      <w:r w:rsidR="00520189" w:rsidRPr="00B756B4">
        <w:rPr>
          <w:rFonts w:cstheme="minorHAnsi"/>
          <w:sz w:val="24"/>
          <w:szCs w:val="24"/>
        </w:rPr>
        <w:t xml:space="preserve">Applications to host races must be made in writing to the Secretary </w:t>
      </w:r>
      <w:r w:rsidR="009E6176">
        <w:rPr>
          <w:rFonts w:cstheme="minorHAnsi"/>
          <w:sz w:val="24"/>
          <w:szCs w:val="24"/>
        </w:rPr>
        <w:t>at least 6 weeks prior to the AGM</w:t>
      </w:r>
      <w:r w:rsidR="00D71573">
        <w:rPr>
          <w:rFonts w:cstheme="minorHAnsi"/>
          <w:sz w:val="24"/>
          <w:szCs w:val="24"/>
        </w:rPr>
        <w:t>.</w:t>
      </w:r>
    </w:p>
    <w:p w14:paraId="4C4F95AB" w14:textId="77777777" w:rsidR="00520189" w:rsidRPr="00B756B4" w:rsidRDefault="00ED166F" w:rsidP="00520189">
      <w:pPr>
        <w:rPr>
          <w:rFonts w:cstheme="minorHAnsi"/>
          <w:sz w:val="24"/>
          <w:szCs w:val="24"/>
        </w:rPr>
      </w:pPr>
      <w:r>
        <w:rPr>
          <w:rFonts w:cstheme="minorHAnsi"/>
          <w:sz w:val="24"/>
          <w:szCs w:val="24"/>
        </w:rPr>
        <w:t xml:space="preserve">B 3 </w:t>
      </w:r>
      <w:r w:rsidR="00B9207C">
        <w:rPr>
          <w:rFonts w:cstheme="minorHAnsi"/>
          <w:sz w:val="24"/>
          <w:szCs w:val="24"/>
        </w:rPr>
        <w:t>DIVISIONS</w:t>
      </w:r>
    </w:p>
    <w:p w14:paraId="242DAA8C" w14:textId="77777777" w:rsidR="00520189" w:rsidRDefault="00ED166F" w:rsidP="00520189">
      <w:pPr>
        <w:ind w:left="720"/>
        <w:rPr>
          <w:rFonts w:cstheme="minorHAnsi"/>
          <w:sz w:val="24"/>
          <w:szCs w:val="24"/>
        </w:rPr>
      </w:pPr>
      <w:r>
        <w:rPr>
          <w:rFonts w:cstheme="minorHAnsi"/>
          <w:sz w:val="24"/>
          <w:szCs w:val="24"/>
        </w:rPr>
        <w:t xml:space="preserve">3.1 </w:t>
      </w:r>
      <w:r w:rsidR="00520189" w:rsidRPr="00B756B4">
        <w:rPr>
          <w:rFonts w:cstheme="minorHAnsi"/>
          <w:sz w:val="24"/>
          <w:szCs w:val="24"/>
        </w:rPr>
        <w:t xml:space="preserve">The League shall be divided into divisions of such a number as is necessary to have approximate equal </w:t>
      </w:r>
      <w:r w:rsidR="00520189">
        <w:rPr>
          <w:rFonts w:cstheme="minorHAnsi"/>
          <w:sz w:val="24"/>
          <w:szCs w:val="24"/>
        </w:rPr>
        <w:t xml:space="preserve">numbers of </w:t>
      </w:r>
      <w:r w:rsidR="00520189" w:rsidRPr="00B756B4">
        <w:rPr>
          <w:rFonts w:cstheme="minorHAnsi"/>
          <w:sz w:val="24"/>
          <w:szCs w:val="24"/>
        </w:rPr>
        <w:t>competitors in all divisions.</w:t>
      </w:r>
    </w:p>
    <w:p w14:paraId="06F48625" w14:textId="77777777" w:rsidR="00520189" w:rsidRDefault="00ED166F" w:rsidP="00520189">
      <w:pPr>
        <w:ind w:left="720"/>
        <w:rPr>
          <w:rFonts w:cstheme="minorHAnsi"/>
          <w:sz w:val="24"/>
          <w:szCs w:val="24"/>
        </w:rPr>
      </w:pPr>
      <w:r>
        <w:rPr>
          <w:rFonts w:cstheme="minorHAnsi"/>
          <w:sz w:val="24"/>
          <w:szCs w:val="24"/>
        </w:rPr>
        <w:t xml:space="preserve">3.2 </w:t>
      </w:r>
      <w:r w:rsidR="00520189" w:rsidRPr="00B756B4">
        <w:rPr>
          <w:rFonts w:cstheme="minorHAnsi"/>
          <w:sz w:val="24"/>
          <w:szCs w:val="24"/>
        </w:rPr>
        <w:t xml:space="preserve">Any change to the League divisional structure </w:t>
      </w:r>
      <w:r w:rsidR="00520189">
        <w:rPr>
          <w:rFonts w:cstheme="minorHAnsi"/>
          <w:sz w:val="24"/>
          <w:szCs w:val="24"/>
        </w:rPr>
        <w:t>must</w:t>
      </w:r>
      <w:r w:rsidR="00520189" w:rsidRPr="00B756B4">
        <w:rPr>
          <w:rFonts w:cstheme="minorHAnsi"/>
          <w:sz w:val="24"/>
          <w:szCs w:val="24"/>
        </w:rPr>
        <w:t xml:space="preserve"> be approved at the AGM.</w:t>
      </w:r>
    </w:p>
    <w:p w14:paraId="6DCADF47" w14:textId="77777777" w:rsidR="00520189" w:rsidRPr="00B756B4" w:rsidRDefault="00ED166F" w:rsidP="00520189">
      <w:pPr>
        <w:rPr>
          <w:rFonts w:cstheme="minorHAnsi"/>
          <w:sz w:val="24"/>
          <w:szCs w:val="24"/>
        </w:rPr>
      </w:pPr>
      <w:r>
        <w:rPr>
          <w:rFonts w:cstheme="minorHAnsi"/>
          <w:sz w:val="24"/>
          <w:szCs w:val="24"/>
        </w:rPr>
        <w:t xml:space="preserve">B 4 </w:t>
      </w:r>
      <w:r w:rsidR="00B9207C">
        <w:rPr>
          <w:rFonts w:cstheme="minorHAnsi"/>
          <w:sz w:val="24"/>
          <w:szCs w:val="24"/>
        </w:rPr>
        <w:t>PROMOTION/RELEGATION</w:t>
      </w:r>
    </w:p>
    <w:p w14:paraId="1AE49C95" w14:textId="77777777" w:rsidR="00520189" w:rsidRDefault="00ED166F" w:rsidP="00520189">
      <w:pPr>
        <w:ind w:left="720"/>
        <w:rPr>
          <w:rFonts w:cstheme="minorHAnsi"/>
          <w:sz w:val="24"/>
          <w:szCs w:val="24"/>
        </w:rPr>
      </w:pPr>
      <w:r>
        <w:rPr>
          <w:rFonts w:cstheme="minorHAnsi"/>
          <w:sz w:val="24"/>
          <w:szCs w:val="24"/>
        </w:rPr>
        <w:t xml:space="preserve">4.1 </w:t>
      </w:r>
      <w:r w:rsidR="00520189" w:rsidRPr="00B756B4">
        <w:rPr>
          <w:rFonts w:cstheme="minorHAnsi"/>
          <w:sz w:val="24"/>
          <w:szCs w:val="24"/>
        </w:rPr>
        <w:t xml:space="preserve">Movement </w:t>
      </w:r>
      <w:r w:rsidR="00520189">
        <w:rPr>
          <w:rFonts w:cstheme="minorHAnsi"/>
          <w:sz w:val="24"/>
          <w:szCs w:val="24"/>
        </w:rPr>
        <w:t xml:space="preserve">of clubs </w:t>
      </w:r>
      <w:r w:rsidR="00520189" w:rsidRPr="00B756B4">
        <w:rPr>
          <w:rFonts w:cstheme="minorHAnsi"/>
          <w:sz w:val="24"/>
          <w:szCs w:val="24"/>
        </w:rPr>
        <w:t>between divisions shall</w:t>
      </w:r>
      <w:r w:rsidR="00520189">
        <w:rPr>
          <w:rFonts w:cstheme="minorHAnsi"/>
          <w:sz w:val="24"/>
          <w:szCs w:val="24"/>
        </w:rPr>
        <w:t xml:space="preserve"> be by promotion and relegation, normally </w:t>
      </w:r>
      <w:r w:rsidR="00BF01C8">
        <w:rPr>
          <w:rFonts w:cstheme="minorHAnsi"/>
          <w:sz w:val="24"/>
          <w:szCs w:val="24"/>
        </w:rPr>
        <w:t xml:space="preserve">on a </w:t>
      </w:r>
      <w:r w:rsidR="00520189">
        <w:rPr>
          <w:rFonts w:cstheme="minorHAnsi"/>
          <w:sz w:val="24"/>
          <w:szCs w:val="24"/>
        </w:rPr>
        <w:t>“three up” and “three down”</w:t>
      </w:r>
      <w:r w:rsidR="00BF01C8">
        <w:rPr>
          <w:rFonts w:cstheme="minorHAnsi"/>
          <w:sz w:val="24"/>
          <w:szCs w:val="24"/>
        </w:rPr>
        <w:t xml:space="preserve"> basis</w:t>
      </w:r>
      <w:r w:rsidR="00520189">
        <w:rPr>
          <w:rFonts w:cstheme="minorHAnsi"/>
          <w:sz w:val="24"/>
          <w:szCs w:val="24"/>
        </w:rPr>
        <w:t>.</w:t>
      </w:r>
    </w:p>
    <w:p w14:paraId="4F57C849" w14:textId="77777777" w:rsidR="00520189" w:rsidRDefault="00ED166F" w:rsidP="00520189">
      <w:pPr>
        <w:ind w:left="720"/>
        <w:rPr>
          <w:rFonts w:cstheme="minorHAnsi"/>
          <w:sz w:val="24"/>
          <w:szCs w:val="24"/>
        </w:rPr>
      </w:pPr>
      <w:r>
        <w:rPr>
          <w:rFonts w:cstheme="minorHAnsi"/>
          <w:sz w:val="24"/>
          <w:szCs w:val="24"/>
        </w:rPr>
        <w:t xml:space="preserve">4.2 </w:t>
      </w:r>
      <w:r w:rsidR="00520189" w:rsidRPr="00EC54C5">
        <w:rPr>
          <w:rFonts w:cstheme="minorHAnsi"/>
          <w:sz w:val="24"/>
          <w:szCs w:val="24"/>
        </w:rPr>
        <w:t xml:space="preserve">Promotion &amp; relegation to be reviewed </w:t>
      </w:r>
      <w:r w:rsidR="00520189">
        <w:rPr>
          <w:rFonts w:cstheme="minorHAnsi"/>
          <w:sz w:val="24"/>
          <w:szCs w:val="24"/>
        </w:rPr>
        <w:t xml:space="preserve">annually </w:t>
      </w:r>
      <w:r w:rsidR="00520189" w:rsidRPr="00EC54C5">
        <w:rPr>
          <w:rFonts w:cstheme="minorHAnsi"/>
          <w:sz w:val="24"/>
          <w:szCs w:val="24"/>
        </w:rPr>
        <w:t xml:space="preserve">by the Executive Committee </w:t>
      </w:r>
      <w:r w:rsidR="00520189">
        <w:rPr>
          <w:rFonts w:cstheme="minorHAnsi"/>
          <w:sz w:val="24"/>
          <w:szCs w:val="24"/>
        </w:rPr>
        <w:t>with any</w:t>
      </w:r>
      <w:r w:rsidR="00520189" w:rsidRPr="00EC54C5">
        <w:rPr>
          <w:rFonts w:cstheme="minorHAnsi"/>
          <w:sz w:val="24"/>
          <w:szCs w:val="24"/>
        </w:rPr>
        <w:t xml:space="preserve"> recommendation</w:t>
      </w:r>
      <w:r w:rsidR="00520189">
        <w:rPr>
          <w:rFonts w:cstheme="minorHAnsi"/>
          <w:sz w:val="24"/>
          <w:szCs w:val="24"/>
        </w:rPr>
        <w:t xml:space="preserve">s taken to the AGM for approval </w:t>
      </w:r>
      <w:r w:rsidR="00520189" w:rsidRPr="00B756B4">
        <w:rPr>
          <w:rFonts w:cstheme="minorHAnsi"/>
          <w:sz w:val="24"/>
          <w:szCs w:val="24"/>
        </w:rPr>
        <w:t>prior to the start of the season in question.</w:t>
      </w:r>
    </w:p>
    <w:p w14:paraId="75AB6F49" w14:textId="77777777" w:rsidR="00520189" w:rsidRPr="00B756B4" w:rsidRDefault="00ED166F" w:rsidP="00520189">
      <w:pPr>
        <w:rPr>
          <w:rFonts w:cstheme="minorHAnsi"/>
          <w:sz w:val="24"/>
          <w:szCs w:val="24"/>
        </w:rPr>
      </w:pPr>
      <w:r>
        <w:rPr>
          <w:rFonts w:cstheme="minorHAnsi"/>
          <w:sz w:val="24"/>
          <w:szCs w:val="24"/>
        </w:rPr>
        <w:t xml:space="preserve">B 5 </w:t>
      </w:r>
      <w:r w:rsidR="00520189" w:rsidRPr="00B756B4">
        <w:rPr>
          <w:rFonts w:cstheme="minorHAnsi"/>
          <w:sz w:val="24"/>
          <w:szCs w:val="24"/>
        </w:rPr>
        <w:t>SCORING</w:t>
      </w:r>
      <w:r w:rsidR="00520189">
        <w:rPr>
          <w:rFonts w:cstheme="minorHAnsi"/>
          <w:sz w:val="24"/>
          <w:szCs w:val="24"/>
        </w:rPr>
        <w:t xml:space="preserve"> PRINCIPLE (TEAM COMPETITIONS)</w:t>
      </w:r>
    </w:p>
    <w:p w14:paraId="4CD92A65" w14:textId="77777777" w:rsidR="00520189" w:rsidRDefault="00ED166F" w:rsidP="00520189">
      <w:pPr>
        <w:ind w:left="720"/>
        <w:rPr>
          <w:rFonts w:cstheme="minorHAnsi"/>
          <w:sz w:val="24"/>
          <w:szCs w:val="24"/>
        </w:rPr>
      </w:pPr>
      <w:r>
        <w:rPr>
          <w:rFonts w:cstheme="minorHAnsi"/>
          <w:sz w:val="24"/>
          <w:szCs w:val="24"/>
        </w:rPr>
        <w:t xml:space="preserve">5.1 </w:t>
      </w:r>
      <w:r w:rsidR="00520189">
        <w:rPr>
          <w:rFonts w:cstheme="minorHAnsi"/>
          <w:sz w:val="24"/>
          <w:szCs w:val="24"/>
        </w:rPr>
        <w:t>T</w:t>
      </w:r>
      <w:r w:rsidR="00520189" w:rsidRPr="00B756B4">
        <w:rPr>
          <w:rFonts w:cstheme="minorHAnsi"/>
          <w:sz w:val="24"/>
          <w:szCs w:val="24"/>
        </w:rPr>
        <w:t>eam</w:t>
      </w:r>
      <w:r w:rsidR="00520189">
        <w:rPr>
          <w:rFonts w:cstheme="minorHAnsi"/>
          <w:sz w:val="24"/>
          <w:szCs w:val="24"/>
        </w:rPr>
        <w:t xml:space="preserve"> competitions shall be scored using the </w:t>
      </w:r>
      <w:r w:rsidR="00520189" w:rsidRPr="00B756B4">
        <w:rPr>
          <w:rFonts w:cstheme="minorHAnsi"/>
          <w:sz w:val="24"/>
          <w:szCs w:val="24"/>
        </w:rPr>
        <w:t>“six to score” basis.</w:t>
      </w:r>
    </w:p>
    <w:p w14:paraId="423C4DAB" w14:textId="77777777" w:rsidR="00365DF1" w:rsidRPr="00507944" w:rsidRDefault="00ED166F" w:rsidP="00365DF1">
      <w:pPr>
        <w:ind w:left="720"/>
        <w:rPr>
          <w:rFonts w:cstheme="minorHAnsi"/>
          <w:sz w:val="24"/>
          <w:szCs w:val="24"/>
        </w:rPr>
      </w:pPr>
      <w:r>
        <w:rPr>
          <w:rFonts w:cstheme="minorHAnsi"/>
          <w:sz w:val="24"/>
          <w:szCs w:val="24"/>
        </w:rPr>
        <w:t xml:space="preserve">5.2 </w:t>
      </w:r>
      <w:r w:rsidR="00365DF1" w:rsidRPr="0081464B">
        <w:rPr>
          <w:rFonts w:cstheme="minorHAnsi"/>
          <w:sz w:val="24"/>
          <w:szCs w:val="24"/>
        </w:rPr>
        <w:t xml:space="preserve">UKA Rules </w:t>
      </w:r>
      <w:r w:rsidR="00F92819">
        <w:rPr>
          <w:rFonts w:cstheme="minorHAnsi"/>
          <w:sz w:val="24"/>
          <w:szCs w:val="24"/>
        </w:rPr>
        <w:t>for</w:t>
      </w:r>
      <w:r w:rsidR="00365DF1" w:rsidRPr="0081464B">
        <w:rPr>
          <w:rFonts w:cstheme="minorHAnsi"/>
          <w:sz w:val="24"/>
          <w:szCs w:val="24"/>
        </w:rPr>
        <w:t xml:space="preserve"> Competition shall apply.</w:t>
      </w:r>
    </w:p>
    <w:p w14:paraId="1E7C5EF5" w14:textId="77777777" w:rsidR="00520189" w:rsidRDefault="00ED166F" w:rsidP="00520189">
      <w:pPr>
        <w:ind w:left="720"/>
        <w:rPr>
          <w:rFonts w:cstheme="minorHAnsi"/>
          <w:sz w:val="24"/>
          <w:szCs w:val="24"/>
        </w:rPr>
      </w:pPr>
      <w:r>
        <w:rPr>
          <w:rFonts w:cstheme="minorHAnsi"/>
          <w:sz w:val="24"/>
          <w:szCs w:val="24"/>
        </w:rPr>
        <w:t xml:space="preserve">5.3 </w:t>
      </w:r>
      <w:r w:rsidR="00520189">
        <w:rPr>
          <w:rFonts w:cstheme="minorHAnsi"/>
          <w:sz w:val="24"/>
          <w:szCs w:val="24"/>
        </w:rPr>
        <w:t>The team with the lowest aggregate score from its “six” scorers will be deemed the winner.</w:t>
      </w:r>
    </w:p>
    <w:p w14:paraId="24539B92" w14:textId="77777777" w:rsidR="00520189" w:rsidRDefault="00ED166F" w:rsidP="00520189">
      <w:pPr>
        <w:ind w:left="720"/>
        <w:rPr>
          <w:rFonts w:cstheme="minorHAnsi"/>
          <w:sz w:val="24"/>
          <w:szCs w:val="24"/>
        </w:rPr>
      </w:pPr>
      <w:r>
        <w:rPr>
          <w:rFonts w:cstheme="minorHAnsi"/>
          <w:sz w:val="24"/>
          <w:szCs w:val="24"/>
        </w:rPr>
        <w:t xml:space="preserve">5.4 </w:t>
      </w:r>
      <w:r w:rsidR="00520189">
        <w:rPr>
          <w:rFonts w:cstheme="minorHAnsi"/>
          <w:sz w:val="24"/>
          <w:szCs w:val="24"/>
        </w:rPr>
        <w:t>The League table will be based on the aggregate total of the team scores from each race staged.</w:t>
      </w:r>
    </w:p>
    <w:p w14:paraId="3683FD37" w14:textId="77777777" w:rsidR="00520189" w:rsidRDefault="00ED166F" w:rsidP="00520189">
      <w:pPr>
        <w:rPr>
          <w:rFonts w:cstheme="minorHAnsi"/>
          <w:sz w:val="24"/>
          <w:szCs w:val="24"/>
        </w:rPr>
      </w:pPr>
      <w:r>
        <w:rPr>
          <w:rFonts w:cstheme="minorHAnsi"/>
          <w:sz w:val="24"/>
          <w:szCs w:val="24"/>
        </w:rPr>
        <w:t xml:space="preserve">B 6 </w:t>
      </w:r>
      <w:r w:rsidR="00520189" w:rsidRPr="00B756B4">
        <w:rPr>
          <w:rFonts w:cstheme="minorHAnsi"/>
          <w:sz w:val="24"/>
          <w:szCs w:val="24"/>
        </w:rPr>
        <w:t xml:space="preserve">LEAGUE </w:t>
      </w:r>
      <w:r w:rsidR="00520189">
        <w:rPr>
          <w:rFonts w:cstheme="minorHAnsi"/>
          <w:sz w:val="24"/>
          <w:szCs w:val="24"/>
        </w:rPr>
        <w:t>COMPETITION</w:t>
      </w:r>
      <w:r w:rsidR="00E41A2D">
        <w:rPr>
          <w:rFonts w:cstheme="minorHAnsi"/>
          <w:sz w:val="24"/>
          <w:szCs w:val="24"/>
        </w:rPr>
        <w:t>S</w:t>
      </w:r>
      <w:r w:rsidR="00520189">
        <w:rPr>
          <w:rFonts w:cstheme="minorHAnsi"/>
          <w:sz w:val="24"/>
          <w:szCs w:val="24"/>
        </w:rPr>
        <w:t xml:space="preserve"> – </w:t>
      </w:r>
      <w:r w:rsidR="00E41A2D">
        <w:rPr>
          <w:rFonts w:cstheme="minorHAnsi"/>
          <w:sz w:val="24"/>
          <w:szCs w:val="24"/>
        </w:rPr>
        <w:t>CATEGORIES</w:t>
      </w:r>
    </w:p>
    <w:p w14:paraId="00960445" w14:textId="77777777" w:rsidR="00520189" w:rsidRPr="00B756B4" w:rsidRDefault="00ED166F" w:rsidP="00E41A2D">
      <w:pPr>
        <w:ind w:firstLine="720"/>
        <w:rPr>
          <w:rFonts w:cstheme="minorHAnsi"/>
          <w:sz w:val="24"/>
          <w:szCs w:val="24"/>
        </w:rPr>
      </w:pPr>
      <w:r>
        <w:rPr>
          <w:rFonts w:cstheme="minorHAnsi"/>
          <w:sz w:val="24"/>
          <w:szCs w:val="24"/>
        </w:rPr>
        <w:t xml:space="preserve">6.1 </w:t>
      </w:r>
      <w:r w:rsidR="00520189">
        <w:rPr>
          <w:rFonts w:cstheme="minorHAnsi"/>
          <w:sz w:val="24"/>
          <w:szCs w:val="24"/>
        </w:rPr>
        <w:t>There shall be a competition for both individuals and teams.</w:t>
      </w:r>
    </w:p>
    <w:p w14:paraId="162E8404" w14:textId="77777777" w:rsidR="00520189" w:rsidRDefault="00ED166F" w:rsidP="00520189">
      <w:pPr>
        <w:ind w:left="720"/>
        <w:rPr>
          <w:rFonts w:cstheme="minorHAnsi"/>
          <w:sz w:val="24"/>
          <w:szCs w:val="24"/>
        </w:rPr>
      </w:pPr>
      <w:r>
        <w:rPr>
          <w:rFonts w:cstheme="minorHAnsi"/>
          <w:sz w:val="24"/>
          <w:szCs w:val="24"/>
        </w:rPr>
        <w:t xml:space="preserve">6.2 </w:t>
      </w:r>
      <w:r w:rsidR="00520189">
        <w:rPr>
          <w:rFonts w:cstheme="minorHAnsi"/>
          <w:sz w:val="24"/>
          <w:szCs w:val="24"/>
        </w:rPr>
        <w:t>There shall be an additio</w:t>
      </w:r>
      <w:r w:rsidR="00507944">
        <w:rPr>
          <w:rFonts w:cstheme="minorHAnsi"/>
          <w:sz w:val="24"/>
          <w:szCs w:val="24"/>
        </w:rPr>
        <w:t>nal competition for individual under</w:t>
      </w:r>
      <w:r w:rsidR="00AF74BB">
        <w:rPr>
          <w:rFonts w:cstheme="minorHAnsi"/>
          <w:sz w:val="24"/>
          <w:szCs w:val="24"/>
        </w:rPr>
        <w:t>-</w:t>
      </w:r>
      <w:r w:rsidR="00520189">
        <w:rPr>
          <w:rFonts w:cstheme="minorHAnsi"/>
          <w:sz w:val="24"/>
          <w:szCs w:val="24"/>
        </w:rPr>
        <w:t>20 athletes.</w:t>
      </w:r>
    </w:p>
    <w:p w14:paraId="118B42BB" w14:textId="77777777" w:rsidR="00520189" w:rsidRDefault="00ED166F" w:rsidP="00520189">
      <w:pPr>
        <w:ind w:left="720"/>
        <w:rPr>
          <w:rFonts w:cstheme="minorHAnsi"/>
          <w:bCs/>
          <w:sz w:val="24"/>
          <w:szCs w:val="24"/>
        </w:rPr>
      </w:pPr>
      <w:r>
        <w:rPr>
          <w:rFonts w:cstheme="minorHAnsi"/>
          <w:bCs/>
          <w:sz w:val="24"/>
          <w:szCs w:val="24"/>
        </w:rPr>
        <w:t xml:space="preserve">6.3 </w:t>
      </w:r>
      <w:r w:rsidR="00520189" w:rsidRPr="00310809">
        <w:rPr>
          <w:rFonts w:cstheme="minorHAnsi"/>
          <w:bCs/>
          <w:sz w:val="24"/>
          <w:szCs w:val="24"/>
        </w:rPr>
        <w:t xml:space="preserve">Providing clubs field twelve finishers in each race there will be a 'B' </w:t>
      </w:r>
      <w:r w:rsidR="00520189">
        <w:rPr>
          <w:rFonts w:cstheme="minorHAnsi"/>
          <w:bCs/>
          <w:sz w:val="24"/>
          <w:szCs w:val="24"/>
        </w:rPr>
        <w:t xml:space="preserve">team </w:t>
      </w:r>
      <w:r w:rsidR="00520189" w:rsidRPr="00310809">
        <w:rPr>
          <w:rFonts w:cstheme="minorHAnsi"/>
          <w:bCs/>
          <w:sz w:val="24"/>
          <w:szCs w:val="24"/>
        </w:rPr>
        <w:t>competition computed within the results printed and distributed to clubs.</w:t>
      </w:r>
    </w:p>
    <w:p w14:paraId="268BC488" w14:textId="77777777" w:rsidR="00E41A2D" w:rsidRPr="002752C2" w:rsidRDefault="00ED166F" w:rsidP="00E41A2D">
      <w:pPr>
        <w:pStyle w:val="BodyText"/>
        <w:ind w:firstLine="720"/>
        <w:rPr>
          <w:rFonts w:cstheme="minorHAnsi"/>
          <w:bCs/>
          <w:sz w:val="24"/>
          <w:szCs w:val="24"/>
        </w:rPr>
      </w:pPr>
      <w:r>
        <w:rPr>
          <w:rFonts w:cstheme="minorHAnsi"/>
          <w:bCs/>
          <w:sz w:val="24"/>
          <w:szCs w:val="24"/>
        </w:rPr>
        <w:t xml:space="preserve">6.4 </w:t>
      </w:r>
      <w:r w:rsidR="00E41A2D" w:rsidRPr="002752C2">
        <w:rPr>
          <w:rFonts w:cstheme="minorHAnsi"/>
          <w:bCs/>
          <w:sz w:val="24"/>
          <w:szCs w:val="24"/>
        </w:rPr>
        <w:t xml:space="preserve">The </w:t>
      </w:r>
      <w:r w:rsidR="00E41A2D">
        <w:rPr>
          <w:rFonts w:cstheme="minorHAnsi"/>
          <w:bCs/>
          <w:sz w:val="24"/>
          <w:szCs w:val="24"/>
        </w:rPr>
        <w:t xml:space="preserve">nature and </w:t>
      </w:r>
      <w:r w:rsidR="00E41A2D" w:rsidRPr="002752C2">
        <w:rPr>
          <w:rFonts w:cstheme="minorHAnsi"/>
          <w:bCs/>
          <w:sz w:val="24"/>
          <w:szCs w:val="24"/>
        </w:rPr>
        <w:t xml:space="preserve">number of </w:t>
      </w:r>
      <w:r w:rsidR="00E41A2D">
        <w:rPr>
          <w:rFonts w:cstheme="minorHAnsi"/>
          <w:bCs/>
          <w:sz w:val="24"/>
          <w:szCs w:val="24"/>
        </w:rPr>
        <w:t xml:space="preserve">competitions </w:t>
      </w:r>
      <w:r w:rsidR="00E41A2D" w:rsidRPr="002752C2">
        <w:rPr>
          <w:rFonts w:cstheme="minorHAnsi"/>
          <w:bCs/>
          <w:sz w:val="24"/>
          <w:szCs w:val="24"/>
        </w:rPr>
        <w:t xml:space="preserve">shall be decided </w:t>
      </w:r>
      <w:r w:rsidR="00E41A2D">
        <w:rPr>
          <w:rFonts w:cstheme="minorHAnsi"/>
          <w:bCs/>
          <w:sz w:val="24"/>
          <w:szCs w:val="24"/>
        </w:rPr>
        <w:t>by the AGM.</w:t>
      </w:r>
    </w:p>
    <w:p w14:paraId="5AFF6744" w14:textId="77777777" w:rsidR="00520189" w:rsidRPr="003B4FC3" w:rsidRDefault="00ED166F" w:rsidP="00520189">
      <w:pPr>
        <w:pStyle w:val="BodyText"/>
        <w:rPr>
          <w:rFonts w:cstheme="minorHAnsi"/>
          <w:bCs/>
          <w:sz w:val="24"/>
          <w:szCs w:val="24"/>
        </w:rPr>
      </w:pPr>
      <w:r>
        <w:rPr>
          <w:rFonts w:cstheme="minorHAnsi"/>
          <w:bCs/>
          <w:sz w:val="24"/>
          <w:szCs w:val="24"/>
        </w:rPr>
        <w:t xml:space="preserve">B7 </w:t>
      </w:r>
      <w:r w:rsidR="00520189" w:rsidRPr="003B4FC3">
        <w:rPr>
          <w:rFonts w:cstheme="minorHAnsi"/>
          <w:bCs/>
          <w:sz w:val="24"/>
          <w:szCs w:val="24"/>
        </w:rPr>
        <w:t>TROPHIES &amp; AWARDS</w:t>
      </w:r>
    </w:p>
    <w:p w14:paraId="13297356" w14:textId="77777777" w:rsidR="00003A6A" w:rsidRDefault="009E6176" w:rsidP="008B29D3">
      <w:pPr>
        <w:pStyle w:val="BodyText"/>
        <w:ind w:left="720"/>
        <w:rPr>
          <w:rFonts w:cstheme="minorHAnsi"/>
          <w:bCs/>
          <w:sz w:val="24"/>
          <w:szCs w:val="24"/>
        </w:rPr>
      </w:pPr>
      <w:r>
        <w:rPr>
          <w:rFonts w:cstheme="minorHAnsi"/>
          <w:bCs/>
          <w:sz w:val="24"/>
          <w:szCs w:val="24"/>
        </w:rPr>
        <w:t>7.1</w:t>
      </w:r>
      <w:r w:rsidR="00ED166F">
        <w:rPr>
          <w:rFonts w:cstheme="minorHAnsi"/>
          <w:bCs/>
          <w:sz w:val="24"/>
          <w:szCs w:val="24"/>
        </w:rPr>
        <w:t xml:space="preserve"> </w:t>
      </w:r>
      <w:r w:rsidR="00003A6A" w:rsidRPr="002752C2">
        <w:rPr>
          <w:rFonts w:cstheme="minorHAnsi"/>
          <w:bCs/>
          <w:sz w:val="24"/>
          <w:szCs w:val="24"/>
        </w:rPr>
        <w:t xml:space="preserve">The </w:t>
      </w:r>
      <w:r w:rsidR="00003A6A">
        <w:rPr>
          <w:rFonts w:cstheme="minorHAnsi"/>
          <w:bCs/>
          <w:sz w:val="24"/>
          <w:szCs w:val="24"/>
        </w:rPr>
        <w:t xml:space="preserve">nature and </w:t>
      </w:r>
      <w:r w:rsidR="00003A6A" w:rsidRPr="002752C2">
        <w:rPr>
          <w:rFonts w:cstheme="minorHAnsi"/>
          <w:bCs/>
          <w:sz w:val="24"/>
          <w:szCs w:val="24"/>
        </w:rPr>
        <w:t xml:space="preserve">number of awards shall be decided </w:t>
      </w:r>
      <w:r w:rsidR="00244162">
        <w:rPr>
          <w:rFonts w:cstheme="minorHAnsi"/>
          <w:bCs/>
          <w:sz w:val="24"/>
          <w:szCs w:val="24"/>
        </w:rPr>
        <w:t>at</w:t>
      </w:r>
      <w:r w:rsidR="00003A6A">
        <w:rPr>
          <w:rFonts w:cstheme="minorHAnsi"/>
          <w:bCs/>
          <w:sz w:val="24"/>
          <w:szCs w:val="24"/>
        </w:rPr>
        <w:t xml:space="preserve"> the AGM.</w:t>
      </w:r>
      <w:r w:rsidR="00C3749E">
        <w:rPr>
          <w:rFonts w:cstheme="minorHAnsi"/>
          <w:bCs/>
          <w:sz w:val="24"/>
          <w:szCs w:val="24"/>
        </w:rPr>
        <w:t xml:space="preserve"> [</w:t>
      </w:r>
      <w:r w:rsidR="008B29D3">
        <w:rPr>
          <w:rFonts w:cstheme="minorHAnsi"/>
          <w:bCs/>
          <w:sz w:val="24"/>
          <w:szCs w:val="24"/>
        </w:rPr>
        <w:t>Currently, Februar</w:t>
      </w:r>
      <w:r w:rsidR="00C3749E">
        <w:rPr>
          <w:rFonts w:cstheme="minorHAnsi"/>
          <w:bCs/>
          <w:sz w:val="24"/>
          <w:szCs w:val="24"/>
        </w:rPr>
        <w:t xml:space="preserve">y 2019, they are as shown </w:t>
      </w:r>
      <w:r>
        <w:rPr>
          <w:rFonts w:cstheme="minorHAnsi"/>
          <w:bCs/>
          <w:sz w:val="24"/>
          <w:szCs w:val="24"/>
        </w:rPr>
        <w:t>below</w:t>
      </w:r>
      <w:r w:rsidR="00C3749E">
        <w:rPr>
          <w:rFonts w:cstheme="minorHAnsi"/>
          <w:bCs/>
          <w:sz w:val="24"/>
          <w:szCs w:val="24"/>
        </w:rPr>
        <w:t>]</w:t>
      </w:r>
    </w:p>
    <w:tbl>
      <w:tblPr>
        <w:tblStyle w:val="TableGrid"/>
        <w:tblW w:w="0" w:type="auto"/>
        <w:jc w:val="center"/>
        <w:tblLook w:val="04A0" w:firstRow="1" w:lastRow="0" w:firstColumn="1" w:lastColumn="0" w:noHBand="0" w:noVBand="1"/>
      </w:tblPr>
      <w:tblGrid>
        <w:gridCol w:w="808"/>
        <w:gridCol w:w="821"/>
        <w:gridCol w:w="1373"/>
        <w:gridCol w:w="1341"/>
        <w:gridCol w:w="1567"/>
        <w:gridCol w:w="1341"/>
      </w:tblGrid>
      <w:tr w:rsidR="009E6176" w:rsidRPr="003B4FC3" w14:paraId="71A878AA" w14:textId="77777777" w:rsidTr="00C20A95">
        <w:trPr>
          <w:jc w:val="center"/>
        </w:trPr>
        <w:tc>
          <w:tcPr>
            <w:tcW w:w="808" w:type="dxa"/>
            <w:vAlign w:val="center"/>
          </w:tcPr>
          <w:p w14:paraId="383A5AF2" w14:textId="77777777" w:rsidR="009E6176" w:rsidRPr="003B4FC3" w:rsidRDefault="009E6176" w:rsidP="00C20A95">
            <w:pPr>
              <w:pStyle w:val="BodyText"/>
              <w:jc w:val="center"/>
              <w:rPr>
                <w:rFonts w:cstheme="minorHAnsi"/>
                <w:bCs/>
                <w:sz w:val="16"/>
                <w:szCs w:val="16"/>
              </w:rPr>
            </w:pPr>
            <w:r w:rsidRPr="003B4FC3">
              <w:rPr>
                <w:rFonts w:cstheme="minorHAnsi"/>
                <w:bCs/>
                <w:sz w:val="16"/>
                <w:szCs w:val="16"/>
              </w:rPr>
              <w:t>Division</w:t>
            </w:r>
          </w:p>
        </w:tc>
        <w:tc>
          <w:tcPr>
            <w:tcW w:w="821" w:type="dxa"/>
            <w:vAlign w:val="center"/>
          </w:tcPr>
          <w:p w14:paraId="31BFD24D" w14:textId="77777777" w:rsidR="009E6176" w:rsidRPr="003B4FC3" w:rsidRDefault="009E6176" w:rsidP="00C20A95">
            <w:pPr>
              <w:pStyle w:val="BodyText"/>
              <w:jc w:val="center"/>
              <w:rPr>
                <w:rFonts w:cstheme="minorHAnsi"/>
                <w:bCs/>
                <w:sz w:val="16"/>
                <w:szCs w:val="16"/>
              </w:rPr>
            </w:pPr>
            <w:r w:rsidRPr="003B4FC3">
              <w:rPr>
                <w:rFonts w:cstheme="minorHAnsi"/>
                <w:bCs/>
                <w:sz w:val="16"/>
                <w:szCs w:val="16"/>
              </w:rPr>
              <w:t>Position</w:t>
            </w:r>
          </w:p>
        </w:tc>
        <w:tc>
          <w:tcPr>
            <w:tcW w:w="1373" w:type="dxa"/>
            <w:vAlign w:val="center"/>
          </w:tcPr>
          <w:p w14:paraId="26F3AC64" w14:textId="77777777" w:rsidR="009E6176" w:rsidRPr="003B4FC3" w:rsidRDefault="009E6176" w:rsidP="00C20A95">
            <w:pPr>
              <w:pStyle w:val="BodyText"/>
              <w:jc w:val="center"/>
              <w:rPr>
                <w:rFonts w:cstheme="minorHAnsi"/>
                <w:bCs/>
                <w:sz w:val="16"/>
                <w:szCs w:val="16"/>
              </w:rPr>
            </w:pPr>
            <w:r w:rsidRPr="003B4FC3">
              <w:rPr>
                <w:rFonts w:cstheme="minorHAnsi"/>
                <w:bCs/>
                <w:sz w:val="16"/>
                <w:szCs w:val="16"/>
              </w:rPr>
              <w:t>Team</w:t>
            </w:r>
          </w:p>
        </w:tc>
        <w:tc>
          <w:tcPr>
            <w:tcW w:w="1341" w:type="dxa"/>
            <w:vAlign w:val="center"/>
          </w:tcPr>
          <w:p w14:paraId="6D2938B0" w14:textId="77777777" w:rsidR="009E6176" w:rsidRPr="003B4FC3" w:rsidRDefault="009E6176" w:rsidP="00C20A95">
            <w:pPr>
              <w:pStyle w:val="BodyText"/>
              <w:jc w:val="center"/>
              <w:rPr>
                <w:rFonts w:cstheme="minorHAnsi"/>
                <w:bCs/>
                <w:sz w:val="16"/>
                <w:szCs w:val="16"/>
              </w:rPr>
            </w:pPr>
            <w:r w:rsidRPr="003B4FC3">
              <w:rPr>
                <w:rFonts w:cstheme="minorHAnsi"/>
                <w:bCs/>
                <w:sz w:val="16"/>
                <w:szCs w:val="16"/>
              </w:rPr>
              <w:t>Individual</w:t>
            </w:r>
          </w:p>
          <w:p w14:paraId="6170B943" w14:textId="77777777" w:rsidR="009E6176" w:rsidRPr="003B4FC3" w:rsidRDefault="009E6176" w:rsidP="00C20A95">
            <w:pPr>
              <w:pStyle w:val="BodyText"/>
              <w:jc w:val="center"/>
              <w:rPr>
                <w:rFonts w:cstheme="minorHAnsi"/>
                <w:bCs/>
                <w:sz w:val="16"/>
                <w:szCs w:val="16"/>
              </w:rPr>
            </w:pPr>
            <w:r w:rsidRPr="003B4FC3">
              <w:rPr>
                <w:rFonts w:cstheme="minorHAnsi"/>
                <w:bCs/>
                <w:sz w:val="16"/>
                <w:szCs w:val="16"/>
              </w:rPr>
              <w:t>(Best of 3 races)</w:t>
            </w:r>
          </w:p>
        </w:tc>
        <w:tc>
          <w:tcPr>
            <w:tcW w:w="1567" w:type="dxa"/>
          </w:tcPr>
          <w:p w14:paraId="3C802CF6" w14:textId="77777777" w:rsidR="009E6176" w:rsidRPr="003B4FC3" w:rsidRDefault="009E6176" w:rsidP="00C20A95">
            <w:pPr>
              <w:pStyle w:val="BodyText"/>
              <w:jc w:val="center"/>
              <w:rPr>
                <w:rFonts w:cstheme="minorHAnsi"/>
                <w:bCs/>
                <w:sz w:val="16"/>
                <w:szCs w:val="16"/>
              </w:rPr>
            </w:pPr>
            <w:r w:rsidRPr="003B4FC3">
              <w:rPr>
                <w:rFonts w:cstheme="minorHAnsi"/>
                <w:bCs/>
                <w:sz w:val="16"/>
                <w:szCs w:val="16"/>
              </w:rPr>
              <w:t>Individual</w:t>
            </w:r>
          </w:p>
          <w:p w14:paraId="1C49A93E" w14:textId="77777777" w:rsidR="009E6176" w:rsidRPr="003B4FC3" w:rsidRDefault="009E6176" w:rsidP="009E6176">
            <w:pPr>
              <w:pStyle w:val="BodyText"/>
              <w:jc w:val="center"/>
              <w:rPr>
                <w:rFonts w:cstheme="minorHAnsi"/>
                <w:bCs/>
                <w:sz w:val="16"/>
                <w:szCs w:val="16"/>
              </w:rPr>
            </w:pPr>
            <w:r w:rsidRPr="003B4FC3">
              <w:rPr>
                <w:rFonts w:cstheme="minorHAnsi"/>
                <w:bCs/>
                <w:sz w:val="16"/>
                <w:szCs w:val="16"/>
              </w:rPr>
              <w:t>(</w:t>
            </w:r>
            <w:r>
              <w:rPr>
                <w:rFonts w:cstheme="minorHAnsi"/>
                <w:bCs/>
                <w:sz w:val="16"/>
                <w:szCs w:val="16"/>
              </w:rPr>
              <w:t>Over</w:t>
            </w:r>
            <w:r w:rsidRPr="003B4FC3">
              <w:rPr>
                <w:rFonts w:cstheme="minorHAnsi"/>
                <w:bCs/>
                <w:sz w:val="16"/>
                <w:szCs w:val="16"/>
              </w:rPr>
              <w:t xml:space="preserve"> 4</w:t>
            </w:r>
            <w:r>
              <w:rPr>
                <w:rFonts w:cstheme="minorHAnsi"/>
                <w:bCs/>
                <w:sz w:val="16"/>
                <w:szCs w:val="16"/>
              </w:rPr>
              <w:t xml:space="preserve"> races</w:t>
            </w:r>
            <w:r w:rsidRPr="003B4FC3">
              <w:rPr>
                <w:rFonts w:cstheme="minorHAnsi"/>
                <w:bCs/>
                <w:sz w:val="16"/>
                <w:szCs w:val="16"/>
              </w:rPr>
              <w:t>)</w:t>
            </w:r>
          </w:p>
        </w:tc>
        <w:tc>
          <w:tcPr>
            <w:tcW w:w="1341" w:type="dxa"/>
          </w:tcPr>
          <w:p w14:paraId="50EE7B20" w14:textId="77777777" w:rsidR="009E6176" w:rsidRPr="003B4FC3" w:rsidRDefault="009E6176" w:rsidP="00C20A95">
            <w:pPr>
              <w:pStyle w:val="BodyText"/>
              <w:jc w:val="center"/>
              <w:rPr>
                <w:rFonts w:cstheme="minorHAnsi"/>
                <w:bCs/>
                <w:sz w:val="16"/>
                <w:szCs w:val="16"/>
              </w:rPr>
            </w:pPr>
            <w:r w:rsidRPr="003B4FC3">
              <w:rPr>
                <w:rFonts w:cstheme="minorHAnsi"/>
                <w:bCs/>
                <w:sz w:val="16"/>
                <w:szCs w:val="16"/>
              </w:rPr>
              <w:t>U20</w:t>
            </w:r>
          </w:p>
          <w:p w14:paraId="67F65F07" w14:textId="77777777" w:rsidR="009E6176" w:rsidRPr="003B4FC3" w:rsidRDefault="009E6176" w:rsidP="00C20A95">
            <w:pPr>
              <w:pStyle w:val="BodyText"/>
              <w:jc w:val="center"/>
              <w:rPr>
                <w:rFonts w:cstheme="minorHAnsi"/>
                <w:bCs/>
                <w:sz w:val="16"/>
                <w:szCs w:val="16"/>
              </w:rPr>
            </w:pPr>
            <w:r w:rsidRPr="003B4FC3">
              <w:rPr>
                <w:rFonts w:cstheme="minorHAnsi"/>
                <w:bCs/>
                <w:sz w:val="16"/>
                <w:szCs w:val="16"/>
              </w:rPr>
              <w:t>(Best of 3 races)</w:t>
            </w:r>
          </w:p>
        </w:tc>
      </w:tr>
      <w:tr w:rsidR="009E6176" w:rsidRPr="003B4FC3" w14:paraId="262EAE40" w14:textId="77777777" w:rsidTr="00C20A95">
        <w:trPr>
          <w:jc w:val="center"/>
        </w:trPr>
        <w:tc>
          <w:tcPr>
            <w:tcW w:w="808" w:type="dxa"/>
            <w:vMerge w:val="restart"/>
            <w:vAlign w:val="center"/>
          </w:tcPr>
          <w:p w14:paraId="672A0BE4" w14:textId="77777777" w:rsidR="009E6176" w:rsidRPr="003B4FC3" w:rsidRDefault="009E6176" w:rsidP="00C20A95">
            <w:pPr>
              <w:jc w:val="center"/>
              <w:rPr>
                <w:rFonts w:cstheme="minorHAnsi"/>
                <w:sz w:val="16"/>
                <w:szCs w:val="16"/>
              </w:rPr>
            </w:pPr>
            <w:r w:rsidRPr="003B4FC3">
              <w:rPr>
                <w:rFonts w:cstheme="minorHAnsi"/>
                <w:sz w:val="16"/>
                <w:szCs w:val="16"/>
              </w:rPr>
              <w:t>1</w:t>
            </w:r>
          </w:p>
        </w:tc>
        <w:tc>
          <w:tcPr>
            <w:tcW w:w="821" w:type="dxa"/>
            <w:vAlign w:val="center"/>
          </w:tcPr>
          <w:p w14:paraId="531706AA" w14:textId="77777777" w:rsidR="009E6176" w:rsidRPr="003B4FC3" w:rsidRDefault="009E6176" w:rsidP="00C20A95">
            <w:pPr>
              <w:jc w:val="center"/>
              <w:rPr>
                <w:rFonts w:cstheme="minorHAnsi"/>
                <w:sz w:val="16"/>
                <w:szCs w:val="16"/>
              </w:rPr>
            </w:pPr>
            <w:r w:rsidRPr="003B4FC3">
              <w:rPr>
                <w:rFonts w:cstheme="minorHAnsi"/>
                <w:sz w:val="16"/>
                <w:szCs w:val="16"/>
              </w:rPr>
              <w:t>1</w:t>
            </w:r>
          </w:p>
        </w:tc>
        <w:tc>
          <w:tcPr>
            <w:tcW w:w="1373" w:type="dxa"/>
            <w:vAlign w:val="center"/>
          </w:tcPr>
          <w:p w14:paraId="3567839F" w14:textId="77777777" w:rsidR="009E6176" w:rsidRPr="00376608" w:rsidRDefault="009E6176" w:rsidP="00C20A95">
            <w:pPr>
              <w:jc w:val="center"/>
              <w:rPr>
                <w:rFonts w:cstheme="minorHAnsi"/>
                <w:sz w:val="20"/>
                <w:szCs w:val="20"/>
              </w:rPr>
            </w:pPr>
            <w:r w:rsidRPr="00376608">
              <w:rPr>
                <w:rFonts w:cstheme="minorHAnsi"/>
                <w:sz w:val="20"/>
                <w:szCs w:val="20"/>
              </w:rPr>
              <w:t>Sunday Mercury</w:t>
            </w:r>
          </w:p>
          <w:p w14:paraId="5F3138C3" w14:textId="77777777" w:rsidR="009E6176" w:rsidRPr="00376608" w:rsidRDefault="009E6176" w:rsidP="00C20A95">
            <w:pPr>
              <w:jc w:val="center"/>
              <w:rPr>
                <w:rFonts w:cstheme="minorHAnsi"/>
                <w:sz w:val="20"/>
                <w:szCs w:val="20"/>
              </w:rPr>
            </w:pPr>
            <w:r w:rsidRPr="00376608">
              <w:rPr>
                <w:rFonts w:cstheme="minorHAnsi"/>
                <w:sz w:val="20"/>
                <w:szCs w:val="20"/>
              </w:rPr>
              <w:t xml:space="preserve"> Shield</w:t>
            </w:r>
          </w:p>
          <w:p w14:paraId="7E5B6E0C" w14:textId="77777777" w:rsidR="009E6176" w:rsidRPr="00376608" w:rsidRDefault="009E6176" w:rsidP="00C20A95">
            <w:pPr>
              <w:jc w:val="center"/>
              <w:rPr>
                <w:rFonts w:cstheme="minorHAnsi"/>
                <w:sz w:val="20"/>
                <w:szCs w:val="20"/>
              </w:rPr>
            </w:pPr>
            <w:r w:rsidRPr="00376608">
              <w:rPr>
                <w:rFonts w:cstheme="minorHAnsi"/>
                <w:sz w:val="20"/>
                <w:szCs w:val="20"/>
              </w:rPr>
              <w:t>+ 6 awards</w:t>
            </w:r>
          </w:p>
        </w:tc>
        <w:tc>
          <w:tcPr>
            <w:tcW w:w="1341" w:type="dxa"/>
            <w:vAlign w:val="center"/>
          </w:tcPr>
          <w:p w14:paraId="1499C111" w14:textId="77777777" w:rsidR="009E6176" w:rsidRPr="00376608" w:rsidRDefault="009E6176" w:rsidP="00C20A95">
            <w:pPr>
              <w:jc w:val="center"/>
              <w:rPr>
                <w:rFonts w:cstheme="minorHAnsi"/>
                <w:sz w:val="20"/>
                <w:szCs w:val="20"/>
              </w:rPr>
            </w:pPr>
            <w:r w:rsidRPr="00376608">
              <w:rPr>
                <w:rFonts w:cstheme="minorHAnsi"/>
                <w:bCs/>
                <w:sz w:val="20"/>
                <w:szCs w:val="20"/>
              </w:rPr>
              <w:t>Award</w:t>
            </w:r>
          </w:p>
        </w:tc>
        <w:tc>
          <w:tcPr>
            <w:tcW w:w="1567" w:type="dxa"/>
            <w:vAlign w:val="center"/>
          </w:tcPr>
          <w:p w14:paraId="699062A5" w14:textId="77777777" w:rsidR="009E6176" w:rsidRPr="00E0214F" w:rsidRDefault="009E6176" w:rsidP="00C20A95">
            <w:pPr>
              <w:jc w:val="center"/>
              <w:rPr>
                <w:rFonts w:cstheme="minorHAnsi"/>
                <w:sz w:val="20"/>
                <w:szCs w:val="20"/>
              </w:rPr>
            </w:pPr>
            <w:r w:rsidRPr="00E0214F">
              <w:rPr>
                <w:rFonts w:cstheme="minorHAnsi"/>
                <w:sz w:val="20"/>
                <w:szCs w:val="20"/>
              </w:rPr>
              <w:t>Award</w:t>
            </w:r>
          </w:p>
        </w:tc>
        <w:tc>
          <w:tcPr>
            <w:tcW w:w="1341" w:type="dxa"/>
            <w:vAlign w:val="center"/>
          </w:tcPr>
          <w:p w14:paraId="632539FE" w14:textId="77777777" w:rsidR="009E6176" w:rsidRPr="00E0214F" w:rsidRDefault="009E6176" w:rsidP="00C20A95">
            <w:pPr>
              <w:jc w:val="center"/>
              <w:rPr>
                <w:rFonts w:cstheme="minorHAnsi"/>
                <w:sz w:val="20"/>
                <w:szCs w:val="20"/>
              </w:rPr>
            </w:pPr>
            <w:r w:rsidRPr="00E0214F">
              <w:rPr>
                <w:rFonts w:cstheme="minorHAnsi"/>
                <w:sz w:val="20"/>
                <w:szCs w:val="20"/>
              </w:rPr>
              <w:t>Award</w:t>
            </w:r>
          </w:p>
        </w:tc>
      </w:tr>
      <w:tr w:rsidR="009E6176" w:rsidRPr="003B4FC3" w14:paraId="4CBBA040" w14:textId="77777777" w:rsidTr="00C20A95">
        <w:trPr>
          <w:trHeight w:val="20"/>
          <w:jc w:val="center"/>
        </w:trPr>
        <w:tc>
          <w:tcPr>
            <w:tcW w:w="808" w:type="dxa"/>
            <w:vMerge/>
            <w:vAlign w:val="center"/>
          </w:tcPr>
          <w:p w14:paraId="67DF9315" w14:textId="77777777" w:rsidR="009E6176" w:rsidRPr="003B4FC3" w:rsidRDefault="009E6176" w:rsidP="00C20A95">
            <w:pPr>
              <w:pStyle w:val="BodyText"/>
              <w:jc w:val="center"/>
              <w:rPr>
                <w:rFonts w:cstheme="minorHAnsi"/>
                <w:bCs/>
                <w:sz w:val="16"/>
                <w:szCs w:val="16"/>
              </w:rPr>
            </w:pPr>
          </w:p>
        </w:tc>
        <w:tc>
          <w:tcPr>
            <w:tcW w:w="821" w:type="dxa"/>
            <w:vAlign w:val="center"/>
          </w:tcPr>
          <w:p w14:paraId="071A7190" w14:textId="77777777" w:rsidR="009E6176" w:rsidRPr="003B4FC3" w:rsidRDefault="009E6176" w:rsidP="00C20A95">
            <w:pPr>
              <w:jc w:val="center"/>
              <w:rPr>
                <w:rFonts w:cstheme="minorHAnsi"/>
                <w:sz w:val="16"/>
                <w:szCs w:val="16"/>
              </w:rPr>
            </w:pPr>
            <w:r w:rsidRPr="003B4FC3">
              <w:rPr>
                <w:rFonts w:cstheme="minorHAnsi"/>
                <w:sz w:val="16"/>
                <w:szCs w:val="16"/>
              </w:rPr>
              <w:t>2</w:t>
            </w:r>
          </w:p>
        </w:tc>
        <w:tc>
          <w:tcPr>
            <w:tcW w:w="1373" w:type="dxa"/>
            <w:vAlign w:val="center"/>
          </w:tcPr>
          <w:p w14:paraId="1C834821" w14:textId="77777777" w:rsidR="009E6176" w:rsidRPr="00376608" w:rsidRDefault="009E6176" w:rsidP="00C20A95">
            <w:pPr>
              <w:jc w:val="center"/>
              <w:rPr>
                <w:rFonts w:cstheme="minorHAnsi"/>
                <w:sz w:val="20"/>
                <w:szCs w:val="20"/>
              </w:rPr>
            </w:pPr>
            <w:r w:rsidRPr="00376608">
              <w:rPr>
                <w:rFonts w:cstheme="minorHAnsi"/>
                <w:sz w:val="20"/>
                <w:szCs w:val="20"/>
              </w:rPr>
              <w:t>6 awards</w:t>
            </w:r>
          </w:p>
        </w:tc>
        <w:tc>
          <w:tcPr>
            <w:tcW w:w="1341" w:type="dxa"/>
            <w:vAlign w:val="center"/>
          </w:tcPr>
          <w:p w14:paraId="7372D0E8" w14:textId="77777777" w:rsidR="009E6176" w:rsidRPr="00376608" w:rsidRDefault="009E6176" w:rsidP="00C20A95">
            <w:pPr>
              <w:jc w:val="center"/>
              <w:rPr>
                <w:rFonts w:cstheme="minorHAnsi"/>
                <w:sz w:val="20"/>
                <w:szCs w:val="20"/>
              </w:rPr>
            </w:pPr>
            <w:r w:rsidRPr="00376608">
              <w:rPr>
                <w:rFonts w:cstheme="minorHAnsi"/>
                <w:sz w:val="20"/>
                <w:szCs w:val="20"/>
              </w:rPr>
              <w:t>Award</w:t>
            </w:r>
          </w:p>
        </w:tc>
        <w:tc>
          <w:tcPr>
            <w:tcW w:w="1567" w:type="dxa"/>
            <w:shd w:val="clear" w:color="auto" w:fill="BFBFBF" w:themeFill="background1" w:themeFillShade="BF"/>
            <w:vAlign w:val="center"/>
          </w:tcPr>
          <w:p w14:paraId="16C559F5" w14:textId="77777777" w:rsidR="009E6176" w:rsidRPr="00E0214F" w:rsidRDefault="009E6176" w:rsidP="00C20A95">
            <w:pPr>
              <w:pStyle w:val="BodyText"/>
              <w:spacing w:before="100" w:beforeAutospacing="1" w:after="100" w:afterAutospacing="1"/>
              <w:jc w:val="center"/>
              <w:rPr>
                <w:rFonts w:cstheme="minorHAnsi"/>
                <w:bCs/>
                <w:sz w:val="20"/>
                <w:szCs w:val="20"/>
              </w:rPr>
            </w:pPr>
            <w:r w:rsidRPr="00E0214F">
              <w:rPr>
                <w:rFonts w:cstheme="minorHAnsi"/>
                <w:bCs/>
                <w:sz w:val="20"/>
                <w:szCs w:val="20"/>
              </w:rPr>
              <w:t>NONE</w:t>
            </w:r>
          </w:p>
        </w:tc>
        <w:tc>
          <w:tcPr>
            <w:tcW w:w="1341" w:type="dxa"/>
            <w:shd w:val="clear" w:color="auto" w:fill="BFBFBF" w:themeFill="background1" w:themeFillShade="BF"/>
            <w:vAlign w:val="center"/>
          </w:tcPr>
          <w:p w14:paraId="2C18C148" w14:textId="77777777" w:rsidR="009E6176" w:rsidRPr="00E0214F" w:rsidRDefault="009E6176" w:rsidP="00C20A95">
            <w:pPr>
              <w:pStyle w:val="BodyText"/>
              <w:spacing w:before="100" w:beforeAutospacing="1" w:after="100" w:afterAutospacing="1"/>
              <w:jc w:val="center"/>
              <w:rPr>
                <w:rFonts w:cstheme="minorHAnsi"/>
                <w:bCs/>
                <w:sz w:val="20"/>
                <w:szCs w:val="20"/>
              </w:rPr>
            </w:pPr>
            <w:r w:rsidRPr="00E0214F">
              <w:rPr>
                <w:rFonts w:cstheme="minorHAnsi"/>
                <w:bCs/>
                <w:sz w:val="20"/>
                <w:szCs w:val="20"/>
              </w:rPr>
              <w:t>NONE</w:t>
            </w:r>
          </w:p>
        </w:tc>
      </w:tr>
      <w:tr w:rsidR="009E6176" w:rsidRPr="003B4FC3" w14:paraId="4DEFD421" w14:textId="77777777" w:rsidTr="00C20A95">
        <w:trPr>
          <w:trHeight w:val="20"/>
          <w:jc w:val="center"/>
        </w:trPr>
        <w:tc>
          <w:tcPr>
            <w:tcW w:w="808" w:type="dxa"/>
            <w:vMerge/>
            <w:vAlign w:val="center"/>
          </w:tcPr>
          <w:p w14:paraId="54FFA0D3" w14:textId="77777777" w:rsidR="009E6176" w:rsidRPr="003B4FC3" w:rsidRDefault="009E6176" w:rsidP="00C20A95">
            <w:pPr>
              <w:pStyle w:val="BodyText"/>
              <w:jc w:val="center"/>
              <w:rPr>
                <w:rFonts w:cstheme="minorHAnsi"/>
                <w:bCs/>
                <w:sz w:val="16"/>
                <w:szCs w:val="16"/>
              </w:rPr>
            </w:pPr>
          </w:p>
        </w:tc>
        <w:tc>
          <w:tcPr>
            <w:tcW w:w="821" w:type="dxa"/>
            <w:vAlign w:val="center"/>
          </w:tcPr>
          <w:p w14:paraId="6DC995DE" w14:textId="77777777" w:rsidR="009E6176" w:rsidRPr="003B4FC3" w:rsidRDefault="009E6176" w:rsidP="00C20A95">
            <w:pPr>
              <w:jc w:val="center"/>
              <w:rPr>
                <w:rFonts w:cstheme="minorHAnsi"/>
                <w:sz w:val="16"/>
                <w:szCs w:val="16"/>
              </w:rPr>
            </w:pPr>
            <w:r w:rsidRPr="003B4FC3">
              <w:rPr>
                <w:rFonts w:cstheme="minorHAnsi"/>
                <w:sz w:val="16"/>
                <w:szCs w:val="16"/>
              </w:rPr>
              <w:t>3</w:t>
            </w:r>
          </w:p>
        </w:tc>
        <w:tc>
          <w:tcPr>
            <w:tcW w:w="1373" w:type="dxa"/>
            <w:vAlign w:val="center"/>
          </w:tcPr>
          <w:p w14:paraId="69874FF8" w14:textId="77777777" w:rsidR="009E6176" w:rsidRPr="00376608" w:rsidRDefault="009E6176" w:rsidP="00C20A95">
            <w:pPr>
              <w:jc w:val="center"/>
              <w:rPr>
                <w:rFonts w:cstheme="minorHAnsi"/>
                <w:sz w:val="20"/>
                <w:szCs w:val="20"/>
              </w:rPr>
            </w:pPr>
            <w:r w:rsidRPr="00376608">
              <w:rPr>
                <w:rFonts w:cstheme="minorHAnsi"/>
                <w:sz w:val="20"/>
                <w:szCs w:val="20"/>
              </w:rPr>
              <w:t>6 awards</w:t>
            </w:r>
          </w:p>
        </w:tc>
        <w:tc>
          <w:tcPr>
            <w:tcW w:w="1341" w:type="dxa"/>
            <w:vAlign w:val="center"/>
          </w:tcPr>
          <w:p w14:paraId="0713D3B6" w14:textId="77777777" w:rsidR="009E6176" w:rsidRPr="00376608" w:rsidRDefault="009E6176" w:rsidP="00C20A95">
            <w:pPr>
              <w:jc w:val="center"/>
              <w:rPr>
                <w:rFonts w:cstheme="minorHAnsi"/>
                <w:sz w:val="20"/>
                <w:szCs w:val="20"/>
              </w:rPr>
            </w:pPr>
            <w:r w:rsidRPr="00376608">
              <w:rPr>
                <w:rFonts w:cstheme="minorHAnsi"/>
                <w:sz w:val="20"/>
                <w:szCs w:val="20"/>
              </w:rPr>
              <w:t>Award</w:t>
            </w:r>
          </w:p>
        </w:tc>
        <w:tc>
          <w:tcPr>
            <w:tcW w:w="1567" w:type="dxa"/>
            <w:shd w:val="clear" w:color="auto" w:fill="BFBFBF" w:themeFill="background1" w:themeFillShade="BF"/>
            <w:vAlign w:val="center"/>
          </w:tcPr>
          <w:p w14:paraId="1EAD8ED6" w14:textId="77777777" w:rsidR="009E6176" w:rsidRPr="00E0214F" w:rsidRDefault="009E6176" w:rsidP="00C20A95">
            <w:pPr>
              <w:pStyle w:val="BodyText"/>
              <w:spacing w:before="100" w:beforeAutospacing="1" w:after="100" w:afterAutospacing="1"/>
              <w:jc w:val="center"/>
              <w:rPr>
                <w:rFonts w:cstheme="minorHAnsi"/>
                <w:bCs/>
                <w:sz w:val="20"/>
                <w:szCs w:val="20"/>
              </w:rPr>
            </w:pPr>
            <w:r w:rsidRPr="00E0214F">
              <w:rPr>
                <w:rFonts w:cstheme="minorHAnsi"/>
                <w:bCs/>
                <w:sz w:val="20"/>
                <w:szCs w:val="20"/>
              </w:rPr>
              <w:t>NONE</w:t>
            </w:r>
          </w:p>
        </w:tc>
        <w:tc>
          <w:tcPr>
            <w:tcW w:w="1341" w:type="dxa"/>
            <w:shd w:val="clear" w:color="auto" w:fill="BFBFBF" w:themeFill="background1" w:themeFillShade="BF"/>
            <w:vAlign w:val="center"/>
          </w:tcPr>
          <w:p w14:paraId="034D778B" w14:textId="77777777" w:rsidR="009E6176" w:rsidRPr="00E0214F" w:rsidRDefault="009E6176" w:rsidP="00C20A95">
            <w:pPr>
              <w:pStyle w:val="BodyText"/>
              <w:spacing w:before="100" w:beforeAutospacing="1" w:after="100" w:afterAutospacing="1"/>
              <w:jc w:val="center"/>
              <w:rPr>
                <w:rFonts w:cstheme="minorHAnsi"/>
                <w:bCs/>
                <w:sz w:val="20"/>
                <w:szCs w:val="20"/>
              </w:rPr>
            </w:pPr>
            <w:r w:rsidRPr="00E0214F">
              <w:rPr>
                <w:rFonts w:cstheme="minorHAnsi"/>
                <w:bCs/>
                <w:sz w:val="20"/>
                <w:szCs w:val="20"/>
              </w:rPr>
              <w:t>NONE</w:t>
            </w:r>
          </w:p>
        </w:tc>
      </w:tr>
      <w:tr w:rsidR="009E6176" w:rsidRPr="003B4FC3" w14:paraId="146066CD" w14:textId="77777777" w:rsidTr="00C20A95">
        <w:trPr>
          <w:trHeight w:val="20"/>
          <w:jc w:val="center"/>
        </w:trPr>
        <w:tc>
          <w:tcPr>
            <w:tcW w:w="808" w:type="dxa"/>
            <w:vMerge w:val="restart"/>
            <w:vAlign w:val="center"/>
          </w:tcPr>
          <w:p w14:paraId="04A9DE85" w14:textId="77777777" w:rsidR="009E6176" w:rsidRPr="003B4FC3" w:rsidRDefault="009E6176" w:rsidP="00C20A95">
            <w:pPr>
              <w:jc w:val="center"/>
              <w:rPr>
                <w:rFonts w:cstheme="minorHAnsi"/>
                <w:sz w:val="16"/>
                <w:szCs w:val="16"/>
              </w:rPr>
            </w:pPr>
            <w:r w:rsidRPr="003B4FC3">
              <w:rPr>
                <w:rFonts w:cstheme="minorHAnsi"/>
                <w:sz w:val="16"/>
                <w:szCs w:val="16"/>
              </w:rPr>
              <w:t>2</w:t>
            </w:r>
          </w:p>
        </w:tc>
        <w:tc>
          <w:tcPr>
            <w:tcW w:w="821" w:type="dxa"/>
            <w:vAlign w:val="center"/>
          </w:tcPr>
          <w:p w14:paraId="03CA4759" w14:textId="77777777" w:rsidR="009E6176" w:rsidRPr="003B4FC3" w:rsidRDefault="009E6176" w:rsidP="00C20A95">
            <w:pPr>
              <w:jc w:val="center"/>
              <w:rPr>
                <w:rFonts w:cstheme="minorHAnsi"/>
                <w:sz w:val="16"/>
                <w:szCs w:val="16"/>
              </w:rPr>
            </w:pPr>
            <w:r w:rsidRPr="003B4FC3">
              <w:rPr>
                <w:rFonts w:cstheme="minorHAnsi"/>
                <w:sz w:val="16"/>
                <w:szCs w:val="16"/>
              </w:rPr>
              <w:t>1</w:t>
            </w:r>
          </w:p>
        </w:tc>
        <w:tc>
          <w:tcPr>
            <w:tcW w:w="1373" w:type="dxa"/>
            <w:vAlign w:val="center"/>
          </w:tcPr>
          <w:p w14:paraId="021FC933" w14:textId="77777777" w:rsidR="009E6176" w:rsidRPr="00376608" w:rsidRDefault="009E6176" w:rsidP="00C20A95">
            <w:pPr>
              <w:jc w:val="center"/>
              <w:rPr>
                <w:rFonts w:cstheme="minorHAnsi"/>
                <w:sz w:val="20"/>
                <w:szCs w:val="20"/>
              </w:rPr>
            </w:pPr>
            <w:r w:rsidRPr="00376608">
              <w:rPr>
                <w:rFonts w:cstheme="minorHAnsi"/>
                <w:sz w:val="20"/>
                <w:szCs w:val="20"/>
              </w:rPr>
              <w:t>6 awards</w:t>
            </w:r>
          </w:p>
        </w:tc>
        <w:tc>
          <w:tcPr>
            <w:tcW w:w="1341" w:type="dxa"/>
            <w:vAlign w:val="center"/>
          </w:tcPr>
          <w:p w14:paraId="18764EEB" w14:textId="77777777" w:rsidR="009E6176" w:rsidRPr="00376608" w:rsidRDefault="009E6176" w:rsidP="00C20A95">
            <w:pPr>
              <w:jc w:val="center"/>
              <w:rPr>
                <w:rFonts w:cstheme="minorHAnsi"/>
                <w:sz w:val="20"/>
                <w:szCs w:val="20"/>
              </w:rPr>
            </w:pPr>
            <w:r w:rsidRPr="00376608">
              <w:rPr>
                <w:rFonts w:cstheme="minorHAnsi"/>
                <w:bCs/>
                <w:sz w:val="20"/>
                <w:szCs w:val="20"/>
              </w:rPr>
              <w:t>Award</w:t>
            </w:r>
          </w:p>
        </w:tc>
        <w:tc>
          <w:tcPr>
            <w:tcW w:w="1567" w:type="dxa"/>
            <w:vAlign w:val="center"/>
          </w:tcPr>
          <w:p w14:paraId="0DBE595B" w14:textId="77777777" w:rsidR="009E6176" w:rsidRPr="00E0214F" w:rsidRDefault="009E6176" w:rsidP="00C20A95">
            <w:pPr>
              <w:jc w:val="center"/>
              <w:rPr>
                <w:rFonts w:cstheme="minorHAnsi"/>
                <w:sz w:val="20"/>
                <w:szCs w:val="20"/>
              </w:rPr>
            </w:pPr>
            <w:r w:rsidRPr="00E0214F">
              <w:rPr>
                <w:rFonts w:cstheme="minorHAnsi"/>
                <w:sz w:val="20"/>
                <w:szCs w:val="20"/>
              </w:rPr>
              <w:t>Award</w:t>
            </w:r>
          </w:p>
        </w:tc>
        <w:tc>
          <w:tcPr>
            <w:tcW w:w="1341" w:type="dxa"/>
            <w:vAlign w:val="center"/>
          </w:tcPr>
          <w:p w14:paraId="5A76A337" w14:textId="77777777" w:rsidR="009E6176" w:rsidRPr="00E0214F" w:rsidRDefault="009E6176" w:rsidP="00C20A95">
            <w:pPr>
              <w:jc w:val="center"/>
              <w:rPr>
                <w:rFonts w:cstheme="minorHAnsi"/>
                <w:sz w:val="20"/>
                <w:szCs w:val="20"/>
              </w:rPr>
            </w:pPr>
            <w:r w:rsidRPr="00E0214F">
              <w:rPr>
                <w:rFonts w:cstheme="minorHAnsi"/>
                <w:sz w:val="20"/>
                <w:szCs w:val="20"/>
              </w:rPr>
              <w:t>Award</w:t>
            </w:r>
          </w:p>
        </w:tc>
      </w:tr>
      <w:tr w:rsidR="009E6176" w:rsidRPr="003B4FC3" w14:paraId="1CC19A07" w14:textId="77777777" w:rsidTr="00C20A95">
        <w:trPr>
          <w:trHeight w:val="20"/>
          <w:jc w:val="center"/>
        </w:trPr>
        <w:tc>
          <w:tcPr>
            <w:tcW w:w="808" w:type="dxa"/>
            <w:vMerge/>
            <w:vAlign w:val="center"/>
          </w:tcPr>
          <w:p w14:paraId="51547693" w14:textId="77777777" w:rsidR="009E6176" w:rsidRPr="003B4FC3" w:rsidRDefault="009E6176" w:rsidP="00C20A95">
            <w:pPr>
              <w:pStyle w:val="BodyText"/>
              <w:jc w:val="center"/>
              <w:rPr>
                <w:rFonts w:cstheme="minorHAnsi"/>
                <w:bCs/>
                <w:sz w:val="16"/>
                <w:szCs w:val="16"/>
              </w:rPr>
            </w:pPr>
          </w:p>
        </w:tc>
        <w:tc>
          <w:tcPr>
            <w:tcW w:w="821" w:type="dxa"/>
            <w:vAlign w:val="center"/>
          </w:tcPr>
          <w:p w14:paraId="3055D6C5" w14:textId="77777777" w:rsidR="009E6176" w:rsidRPr="003B4FC3" w:rsidRDefault="009E6176" w:rsidP="00C20A95">
            <w:pPr>
              <w:jc w:val="center"/>
              <w:rPr>
                <w:rFonts w:cstheme="minorHAnsi"/>
                <w:sz w:val="16"/>
                <w:szCs w:val="16"/>
              </w:rPr>
            </w:pPr>
            <w:r w:rsidRPr="003B4FC3">
              <w:rPr>
                <w:rFonts w:cstheme="minorHAnsi"/>
                <w:sz w:val="16"/>
                <w:szCs w:val="16"/>
              </w:rPr>
              <w:t>2</w:t>
            </w:r>
          </w:p>
        </w:tc>
        <w:tc>
          <w:tcPr>
            <w:tcW w:w="1373" w:type="dxa"/>
            <w:vAlign w:val="center"/>
          </w:tcPr>
          <w:p w14:paraId="681D1696" w14:textId="77777777" w:rsidR="009E6176" w:rsidRPr="00376608" w:rsidRDefault="009E6176" w:rsidP="00C20A95">
            <w:pPr>
              <w:jc w:val="center"/>
              <w:rPr>
                <w:rFonts w:cstheme="minorHAnsi"/>
                <w:sz w:val="20"/>
                <w:szCs w:val="20"/>
              </w:rPr>
            </w:pPr>
            <w:r w:rsidRPr="00376608">
              <w:rPr>
                <w:rFonts w:cstheme="minorHAnsi"/>
                <w:sz w:val="20"/>
                <w:szCs w:val="20"/>
              </w:rPr>
              <w:t>6 awards</w:t>
            </w:r>
          </w:p>
        </w:tc>
        <w:tc>
          <w:tcPr>
            <w:tcW w:w="1341" w:type="dxa"/>
            <w:vAlign w:val="center"/>
          </w:tcPr>
          <w:p w14:paraId="3EF85C39" w14:textId="77777777" w:rsidR="009E6176" w:rsidRPr="00376608" w:rsidRDefault="009E6176" w:rsidP="00C20A95">
            <w:pPr>
              <w:jc w:val="center"/>
              <w:rPr>
                <w:rFonts w:cstheme="minorHAnsi"/>
                <w:sz w:val="20"/>
                <w:szCs w:val="20"/>
              </w:rPr>
            </w:pPr>
            <w:r w:rsidRPr="00376608">
              <w:rPr>
                <w:rFonts w:cstheme="minorHAnsi"/>
                <w:sz w:val="20"/>
                <w:szCs w:val="20"/>
              </w:rPr>
              <w:t>Award</w:t>
            </w:r>
          </w:p>
        </w:tc>
        <w:tc>
          <w:tcPr>
            <w:tcW w:w="1567" w:type="dxa"/>
            <w:shd w:val="clear" w:color="auto" w:fill="BFBFBF" w:themeFill="background1" w:themeFillShade="BF"/>
            <w:vAlign w:val="center"/>
          </w:tcPr>
          <w:p w14:paraId="58F6C77B" w14:textId="77777777" w:rsidR="009E6176" w:rsidRPr="00E0214F" w:rsidRDefault="009E6176" w:rsidP="00C20A95">
            <w:pPr>
              <w:pStyle w:val="BodyText"/>
              <w:spacing w:before="100" w:beforeAutospacing="1" w:after="100" w:afterAutospacing="1"/>
              <w:jc w:val="center"/>
              <w:rPr>
                <w:rFonts w:cstheme="minorHAnsi"/>
                <w:bCs/>
                <w:sz w:val="20"/>
                <w:szCs w:val="20"/>
              </w:rPr>
            </w:pPr>
            <w:r w:rsidRPr="00E0214F">
              <w:rPr>
                <w:rFonts w:cstheme="minorHAnsi"/>
                <w:bCs/>
                <w:sz w:val="20"/>
                <w:szCs w:val="20"/>
              </w:rPr>
              <w:t>NONE</w:t>
            </w:r>
          </w:p>
        </w:tc>
        <w:tc>
          <w:tcPr>
            <w:tcW w:w="1341" w:type="dxa"/>
            <w:shd w:val="clear" w:color="auto" w:fill="BFBFBF" w:themeFill="background1" w:themeFillShade="BF"/>
            <w:vAlign w:val="center"/>
          </w:tcPr>
          <w:p w14:paraId="0E4F8C2F" w14:textId="77777777" w:rsidR="009E6176" w:rsidRPr="00E0214F" w:rsidRDefault="009E6176" w:rsidP="00C20A95">
            <w:pPr>
              <w:pStyle w:val="BodyText"/>
              <w:spacing w:before="100" w:beforeAutospacing="1" w:after="100" w:afterAutospacing="1"/>
              <w:jc w:val="center"/>
              <w:rPr>
                <w:rFonts w:cstheme="minorHAnsi"/>
                <w:bCs/>
                <w:sz w:val="20"/>
                <w:szCs w:val="20"/>
              </w:rPr>
            </w:pPr>
            <w:r w:rsidRPr="00E0214F">
              <w:rPr>
                <w:rFonts w:cstheme="minorHAnsi"/>
                <w:bCs/>
                <w:sz w:val="20"/>
                <w:szCs w:val="20"/>
              </w:rPr>
              <w:t>NONE</w:t>
            </w:r>
          </w:p>
        </w:tc>
      </w:tr>
      <w:tr w:rsidR="009E6176" w:rsidRPr="003B4FC3" w14:paraId="4295A383" w14:textId="77777777" w:rsidTr="00C20A95">
        <w:trPr>
          <w:trHeight w:val="20"/>
          <w:jc w:val="center"/>
        </w:trPr>
        <w:tc>
          <w:tcPr>
            <w:tcW w:w="808" w:type="dxa"/>
            <w:vMerge/>
            <w:vAlign w:val="center"/>
          </w:tcPr>
          <w:p w14:paraId="4A3EC5CD" w14:textId="77777777" w:rsidR="009E6176" w:rsidRPr="003B4FC3" w:rsidRDefault="009E6176" w:rsidP="00C20A95">
            <w:pPr>
              <w:pStyle w:val="BodyText"/>
              <w:jc w:val="center"/>
              <w:rPr>
                <w:rFonts w:cstheme="minorHAnsi"/>
                <w:bCs/>
                <w:sz w:val="16"/>
                <w:szCs w:val="16"/>
              </w:rPr>
            </w:pPr>
          </w:p>
        </w:tc>
        <w:tc>
          <w:tcPr>
            <w:tcW w:w="821" w:type="dxa"/>
            <w:vAlign w:val="center"/>
          </w:tcPr>
          <w:p w14:paraId="65371958" w14:textId="77777777" w:rsidR="009E6176" w:rsidRPr="003B4FC3" w:rsidRDefault="009E6176" w:rsidP="00C20A95">
            <w:pPr>
              <w:jc w:val="center"/>
              <w:rPr>
                <w:rFonts w:cstheme="minorHAnsi"/>
                <w:sz w:val="16"/>
                <w:szCs w:val="16"/>
              </w:rPr>
            </w:pPr>
            <w:r w:rsidRPr="003B4FC3">
              <w:rPr>
                <w:rFonts w:cstheme="minorHAnsi"/>
                <w:sz w:val="16"/>
                <w:szCs w:val="16"/>
              </w:rPr>
              <w:t>3</w:t>
            </w:r>
          </w:p>
        </w:tc>
        <w:tc>
          <w:tcPr>
            <w:tcW w:w="1373" w:type="dxa"/>
            <w:vAlign w:val="center"/>
          </w:tcPr>
          <w:p w14:paraId="0DD436F0" w14:textId="77777777" w:rsidR="009E6176" w:rsidRPr="00376608" w:rsidRDefault="009E6176" w:rsidP="00C20A95">
            <w:pPr>
              <w:jc w:val="center"/>
              <w:rPr>
                <w:rFonts w:cstheme="minorHAnsi"/>
                <w:sz w:val="20"/>
                <w:szCs w:val="20"/>
              </w:rPr>
            </w:pPr>
            <w:r w:rsidRPr="00376608">
              <w:rPr>
                <w:rFonts w:cstheme="minorHAnsi"/>
                <w:sz w:val="20"/>
                <w:szCs w:val="20"/>
              </w:rPr>
              <w:t>6 awards</w:t>
            </w:r>
          </w:p>
        </w:tc>
        <w:tc>
          <w:tcPr>
            <w:tcW w:w="1341" w:type="dxa"/>
            <w:vAlign w:val="center"/>
          </w:tcPr>
          <w:p w14:paraId="214C533B" w14:textId="77777777" w:rsidR="009E6176" w:rsidRPr="00376608" w:rsidRDefault="009E6176" w:rsidP="00C20A95">
            <w:pPr>
              <w:jc w:val="center"/>
              <w:rPr>
                <w:rFonts w:cstheme="minorHAnsi"/>
                <w:sz w:val="20"/>
                <w:szCs w:val="20"/>
              </w:rPr>
            </w:pPr>
            <w:r w:rsidRPr="00376608">
              <w:rPr>
                <w:rFonts w:cstheme="minorHAnsi"/>
                <w:bCs/>
                <w:sz w:val="20"/>
                <w:szCs w:val="20"/>
              </w:rPr>
              <w:t>Award</w:t>
            </w:r>
          </w:p>
        </w:tc>
        <w:tc>
          <w:tcPr>
            <w:tcW w:w="1567" w:type="dxa"/>
            <w:shd w:val="clear" w:color="auto" w:fill="BFBFBF" w:themeFill="background1" w:themeFillShade="BF"/>
            <w:vAlign w:val="center"/>
          </w:tcPr>
          <w:p w14:paraId="0821C133" w14:textId="77777777" w:rsidR="009E6176" w:rsidRPr="00E0214F" w:rsidRDefault="009E6176" w:rsidP="00C20A95">
            <w:pPr>
              <w:pStyle w:val="BodyText"/>
              <w:spacing w:before="100" w:beforeAutospacing="1" w:after="100" w:afterAutospacing="1"/>
              <w:jc w:val="center"/>
              <w:rPr>
                <w:rFonts w:cstheme="minorHAnsi"/>
                <w:bCs/>
                <w:sz w:val="20"/>
                <w:szCs w:val="20"/>
              </w:rPr>
            </w:pPr>
            <w:r w:rsidRPr="00E0214F">
              <w:rPr>
                <w:rFonts w:cstheme="minorHAnsi"/>
                <w:bCs/>
                <w:sz w:val="20"/>
                <w:szCs w:val="20"/>
              </w:rPr>
              <w:t>NONE</w:t>
            </w:r>
          </w:p>
        </w:tc>
        <w:tc>
          <w:tcPr>
            <w:tcW w:w="1341" w:type="dxa"/>
            <w:shd w:val="clear" w:color="auto" w:fill="BFBFBF" w:themeFill="background1" w:themeFillShade="BF"/>
            <w:vAlign w:val="center"/>
          </w:tcPr>
          <w:p w14:paraId="11FD6EF0" w14:textId="77777777" w:rsidR="009E6176" w:rsidRPr="00E0214F" w:rsidRDefault="009E6176" w:rsidP="00C20A95">
            <w:pPr>
              <w:pStyle w:val="BodyText"/>
              <w:spacing w:before="100" w:beforeAutospacing="1" w:after="100" w:afterAutospacing="1"/>
              <w:jc w:val="center"/>
              <w:rPr>
                <w:rFonts w:cstheme="minorHAnsi"/>
                <w:bCs/>
                <w:sz w:val="20"/>
                <w:szCs w:val="20"/>
              </w:rPr>
            </w:pPr>
            <w:r w:rsidRPr="00E0214F">
              <w:rPr>
                <w:rFonts w:cstheme="minorHAnsi"/>
                <w:bCs/>
                <w:sz w:val="20"/>
                <w:szCs w:val="20"/>
              </w:rPr>
              <w:t>NONE</w:t>
            </w:r>
          </w:p>
        </w:tc>
      </w:tr>
      <w:tr w:rsidR="009E6176" w:rsidRPr="003B4FC3" w14:paraId="24A2AAAE" w14:textId="77777777" w:rsidTr="00C20A95">
        <w:trPr>
          <w:trHeight w:val="20"/>
          <w:jc w:val="center"/>
        </w:trPr>
        <w:tc>
          <w:tcPr>
            <w:tcW w:w="808" w:type="dxa"/>
            <w:vMerge w:val="restart"/>
            <w:vAlign w:val="center"/>
          </w:tcPr>
          <w:p w14:paraId="01AEA685" w14:textId="77777777" w:rsidR="009E6176" w:rsidRPr="003B4FC3" w:rsidRDefault="009E6176" w:rsidP="00C20A95">
            <w:pPr>
              <w:jc w:val="center"/>
              <w:rPr>
                <w:rFonts w:cstheme="minorHAnsi"/>
                <w:sz w:val="16"/>
                <w:szCs w:val="16"/>
              </w:rPr>
            </w:pPr>
            <w:r w:rsidRPr="003B4FC3">
              <w:rPr>
                <w:rFonts w:cstheme="minorHAnsi"/>
                <w:sz w:val="16"/>
                <w:szCs w:val="16"/>
              </w:rPr>
              <w:t>3</w:t>
            </w:r>
          </w:p>
        </w:tc>
        <w:tc>
          <w:tcPr>
            <w:tcW w:w="821" w:type="dxa"/>
            <w:vAlign w:val="center"/>
          </w:tcPr>
          <w:p w14:paraId="2436EC33" w14:textId="77777777" w:rsidR="009E6176" w:rsidRPr="003B4FC3" w:rsidRDefault="009E6176" w:rsidP="00C20A95">
            <w:pPr>
              <w:jc w:val="center"/>
              <w:rPr>
                <w:rFonts w:cstheme="minorHAnsi"/>
                <w:sz w:val="16"/>
                <w:szCs w:val="16"/>
              </w:rPr>
            </w:pPr>
            <w:r w:rsidRPr="003B4FC3">
              <w:rPr>
                <w:rFonts w:cstheme="minorHAnsi"/>
                <w:sz w:val="16"/>
                <w:szCs w:val="16"/>
              </w:rPr>
              <w:t>1</w:t>
            </w:r>
          </w:p>
        </w:tc>
        <w:tc>
          <w:tcPr>
            <w:tcW w:w="1373" w:type="dxa"/>
            <w:vAlign w:val="center"/>
          </w:tcPr>
          <w:p w14:paraId="6A1016A0" w14:textId="77777777" w:rsidR="009E6176" w:rsidRPr="00376608" w:rsidRDefault="009E6176" w:rsidP="00C20A95">
            <w:pPr>
              <w:jc w:val="center"/>
              <w:rPr>
                <w:rFonts w:cstheme="minorHAnsi"/>
                <w:sz w:val="20"/>
                <w:szCs w:val="20"/>
              </w:rPr>
            </w:pPr>
            <w:r w:rsidRPr="00376608">
              <w:rPr>
                <w:rFonts w:cstheme="minorHAnsi"/>
                <w:sz w:val="20"/>
                <w:szCs w:val="20"/>
              </w:rPr>
              <w:t>6 awards</w:t>
            </w:r>
          </w:p>
        </w:tc>
        <w:tc>
          <w:tcPr>
            <w:tcW w:w="1341" w:type="dxa"/>
            <w:vAlign w:val="center"/>
          </w:tcPr>
          <w:p w14:paraId="0640EE84" w14:textId="77777777" w:rsidR="009E6176" w:rsidRPr="00376608" w:rsidRDefault="009E6176" w:rsidP="00C20A95">
            <w:pPr>
              <w:jc w:val="center"/>
              <w:rPr>
                <w:rFonts w:cstheme="minorHAnsi"/>
                <w:sz w:val="20"/>
                <w:szCs w:val="20"/>
              </w:rPr>
            </w:pPr>
            <w:r w:rsidRPr="00376608">
              <w:rPr>
                <w:rFonts w:cstheme="minorHAnsi"/>
                <w:sz w:val="20"/>
                <w:szCs w:val="20"/>
              </w:rPr>
              <w:t>Award</w:t>
            </w:r>
          </w:p>
        </w:tc>
        <w:tc>
          <w:tcPr>
            <w:tcW w:w="1567" w:type="dxa"/>
            <w:vAlign w:val="center"/>
          </w:tcPr>
          <w:p w14:paraId="040AF122" w14:textId="77777777" w:rsidR="009E6176" w:rsidRPr="00E0214F" w:rsidRDefault="009E6176" w:rsidP="00C20A95">
            <w:pPr>
              <w:jc w:val="center"/>
              <w:rPr>
                <w:rFonts w:cstheme="minorHAnsi"/>
                <w:sz w:val="20"/>
                <w:szCs w:val="20"/>
              </w:rPr>
            </w:pPr>
            <w:r w:rsidRPr="00E0214F">
              <w:rPr>
                <w:rFonts w:cstheme="minorHAnsi"/>
                <w:sz w:val="20"/>
                <w:szCs w:val="20"/>
              </w:rPr>
              <w:t>Award</w:t>
            </w:r>
          </w:p>
        </w:tc>
        <w:tc>
          <w:tcPr>
            <w:tcW w:w="1341" w:type="dxa"/>
            <w:vAlign w:val="center"/>
          </w:tcPr>
          <w:p w14:paraId="32D15B27" w14:textId="77777777" w:rsidR="009E6176" w:rsidRPr="00E0214F" w:rsidRDefault="009E6176" w:rsidP="00C20A95">
            <w:pPr>
              <w:jc w:val="center"/>
              <w:rPr>
                <w:rFonts w:cstheme="minorHAnsi"/>
                <w:sz w:val="20"/>
                <w:szCs w:val="20"/>
              </w:rPr>
            </w:pPr>
            <w:r w:rsidRPr="00E0214F">
              <w:rPr>
                <w:rFonts w:cstheme="minorHAnsi"/>
                <w:sz w:val="20"/>
                <w:szCs w:val="20"/>
              </w:rPr>
              <w:t>Award</w:t>
            </w:r>
          </w:p>
        </w:tc>
      </w:tr>
      <w:tr w:rsidR="009E6176" w:rsidRPr="003B4FC3" w14:paraId="0E32F5E5" w14:textId="77777777" w:rsidTr="00C20A95">
        <w:trPr>
          <w:trHeight w:val="20"/>
          <w:jc w:val="center"/>
        </w:trPr>
        <w:tc>
          <w:tcPr>
            <w:tcW w:w="808" w:type="dxa"/>
            <w:vMerge/>
            <w:vAlign w:val="center"/>
          </w:tcPr>
          <w:p w14:paraId="0F7AA1F1" w14:textId="77777777" w:rsidR="009E6176" w:rsidRPr="003B4FC3" w:rsidRDefault="009E6176" w:rsidP="00C20A95">
            <w:pPr>
              <w:pStyle w:val="BodyText"/>
              <w:jc w:val="center"/>
              <w:rPr>
                <w:rFonts w:cstheme="minorHAnsi"/>
                <w:bCs/>
                <w:sz w:val="16"/>
                <w:szCs w:val="16"/>
              </w:rPr>
            </w:pPr>
          </w:p>
        </w:tc>
        <w:tc>
          <w:tcPr>
            <w:tcW w:w="821" w:type="dxa"/>
            <w:vAlign w:val="center"/>
          </w:tcPr>
          <w:p w14:paraId="6EA34E06" w14:textId="77777777" w:rsidR="009E6176" w:rsidRPr="003B4FC3" w:rsidRDefault="009E6176" w:rsidP="00C20A95">
            <w:pPr>
              <w:jc w:val="center"/>
              <w:rPr>
                <w:rFonts w:cstheme="minorHAnsi"/>
                <w:sz w:val="16"/>
                <w:szCs w:val="16"/>
              </w:rPr>
            </w:pPr>
            <w:r w:rsidRPr="003B4FC3">
              <w:rPr>
                <w:rFonts w:cstheme="minorHAnsi"/>
                <w:sz w:val="16"/>
                <w:szCs w:val="16"/>
              </w:rPr>
              <w:t>2</w:t>
            </w:r>
          </w:p>
        </w:tc>
        <w:tc>
          <w:tcPr>
            <w:tcW w:w="1373" w:type="dxa"/>
            <w:vAlign w:val="center"/>
          </w:tcPr>
          <w:p w14:paraId="09F53438" w14:textId="77777777" w:rsidR="009E6176" w:rsidRPr="00376608" w:rsidRDefault="009E6176" w:rsidP="00C20A95">
            <w:pPr>
              <w:jc w:val="center"/>
              <w:rPr>
                <w:rFonts w:cstheme="minorHAnsi"/>
                <w:sz w:val="20"/>
                <w:szCs w:val="20"/>
              </w:rPr>
            </w:pPr>
            <w:r w:rsidRPr="00376608">
              <w:rPr>
                <w:rFonts w:cstheme="minorHAnsi"/>
                <w:sz w:val="20"/>
                <w:szCs w:val="20"/>
              </w:rPr>
              <w:t>6 awards</w:t>
            </w:r>
          </w:p>
        </w:tc>
        <w:tc>
          <w:tcPr>
            <w:tcW w:w="1341" w:type="dxa"/>
            <w:vAlign w:val="center"/>
          </w:tcPr>
          <w:p w14:paraId="1EE0FB86" w14:textId="77777777" w:rsidR="009E6176" w:rsidRPr="00376608" w:rsidRDefault="009E6176" w:rsidP="00C20A95">
            <w:pPr>
              <w:jc w:val="center"/>
              <w:rPr>
                <w:rFonts w:cstheme="minorHAnsi"/>
                <w:sz w:val="20"/>
                <w:szCs w:val="20"/>
              </w:rPr>
            </w:pPr>
            <w:r w:rsidRPr="00376608">
              <w:rPr>
                <w:rFonts w:cstheme="minorHAnsi"/>
                <w:bCs/>
                <w:sz w:val="20"/>
                <w:szCs w:val="20"/>
              </w:rPr>
              <w:t>Award</w:t>
            </w:r>
          </w:p>
        </w:tc>
        <w:tc>
          <w:tcPr>
            <w:tcW w:w="1567" w:type="dxa"/>
            <w:shd w:val="clear" w:color="auto" w:fill="BFBFBF" w:themeFill="background1" w:themeFillShade="BF"/>
            <w:vAlign w:val="center"/>
          </w:tcPr>
          <w:p w14:paraId="381DF97B" w14:textId="77777777" w:rsidR="009E6176" w:rsidRPr="00E0214F" w:rsidRDefault="009E6176" w:rsidP="00C20A95">
            <w:pPr>
              <w:pStyle w:val="BodyText"/>
              <w:spacing w:before="100" w:beforeAutospacing="1" w:after="100" w:afterAutospacing="1"/>
              <w:jc w:val="center"/>
              <w:rPr>
                <w:rFonts w:cstheme="minorHAnsi"/>
                <w:bCs/>
                <w:sz w:val="20"/>
                <w:szCs w:val="20"/>
              </w:rPr>
            </w:pPr>
            <w:r w:rsidRPr="00E0214F">
              <w:rPr>
                <w:rFonts w:cstheme="minorHAnsi"/>
                <w:bCs/>
                <w:sz w:val="20"/>
                <w:szCs w:val="20"/>
              </w:rPr>
              <w:t>NONE</w:t>
            </w:r>
          </w:p>
        </w:tc>
        <w:tc>
          <w:tcPr>
            <w:tcW w:w="1341" w:type="dxa"/>
            <w:shd w:val="clear" w:color="auto" w:fill="BFBFBF" w:themeFill="background1" w:themeFillShade="BF"/>
            <w:vAlign w:val="center"/>
          </w:tcPr>
          <w:p w14:paraId="70F8A731" w14:textId="77777777" w:rsidR="009E6176" w:rsidRPr="00E0214F" w:rsidRDefault="009E6176" w:rsidP="00C20A95">
            <w:pPr>
              <w:pStyle w:val="BodyText"/>
              <w:spacing w:before="100" w:beforeAutospacing="1" w:after="100" w:afterAutospacing="1"/>
              <w:jc w:val="center"/>
              <w:rPr>
                <w:rFonts w:cstheme="minorHAnsi"/>
                <w:bCs/>
                <w:sz w:val="20"/>
                <w:szCs w:val="20"/>
              </w:rPr>
            </w:pPr>
            <w:r w:rsidRPr="00E0214F">
              <w:rPr>
                <w:rFonts w:cstheme="minorHAnsi"/>
                <w:bCs/>
                <w:sz w:val="20"/>
                <w:szCs w:val="20"/>
              </w:rPr>
              <w:t>NONE</w:t>
            </w:r>
          </w:p>
        </w:tc>
      </w:tr>
      <w:tr w:rsidR="009E6176" w:rsidRPr="003B4FC3" w14:paraId="1BD585F3" w14:textId="77777777" w:rsidTr="00C20A95">
        <w:trPr>
          <w:trHeight w:val="20"/>
          <w:jc w:val="center"/>
        </w:trPr>
        <w:tc>
          <w:tcPr>
            <w:tcW w:w="808" w:type="dxa"/>
            <w:vMerge/>
            <w:vAlign w:val="center"/>
          </w:tcPr>
          <w:p w14:paraId="541005AB" w14:textId="77777777" w:rsidR="009E6176" w:rsidRPr="003B4FC3" w:rsidRDefault="009E6176" w:rsidP="00C20A95">
            <w:pPr>
              <w:pStyle w:val="BodyText"/>
              <w:jc w:val="center"/>
              <w:rPr>
                <w:rFonts w:cstheme="minorHAnsi"/>
                <w:bCs/>
                <w:sz w:val="16"/>
                <w:szCs w:val="16"/>
              </w:rPr>
            </w:pPr>
          </w:p>
        </w:tc>
        <w:tc>
          <w:tcPr>
            <w:tcW w:w="821" w:type="dxa"/>
            <w:vAlign w:val="center"/>
          </w:tcPr>
          <w:p w14:paraId="05B642CC" w14:textId="77777777" w:rsidR="009E6176" w:rsidRPr="003B4FC3" w:rsidRDefault="009E6176" w:rsidP="00C20A95">
            <w:pPr>
              <w:jc w:val="center"/>
              <w:rPr>
                <w:rFonts w:cstheme="minorHAnsi"/>
                <w:sz w:val="16"/>
                <w:szCs w:val="16"/>
              </w:rPr>
            </w:pPr>
            <w:r w:rsidRPr="003B4FC3">
              <w:rPr>
                <w:rFonts w:cstheme="minorHAnsi"/>
                <w:sz w:val="16"/>
                <w:szCs w:val="16"/>
              </w:rPr>
              <w:t>3</w:t>
            </w:r>
          </w:p>
        </w:tc>
        <w:tc>
          <w:tcPr>
            <w:tcW w:w="1373" w:type="dxa"/>
            <w:vAlign w:val="center"/>
          </w:tcPr>
          <w:p w14:paraId="3C2D3F23" w14:textId="77777777" w:rsidR="009E6176" w:rsidRPr="00376608" w:rsidRDefault="009E6176" w:rsidP="00C20A95">
            <w:pPr>
              <w:jc w:val="center"/>
              <w:rPr>
                <w:rFonts w:cstheme="minorHAnsi"/>
                <w:sz w:val="20"/>
                <w:szCs w:val="20"/>
              </w:rPr>
            </w:pPr>
            <w:r w:rsidRPr="00376608">
              <w:rPr>
                <w:rFonts w:cstheme="minorHAnsi"/>
                <w:sz w:val="20"/>
                <w:szCs w:val="20"/>
              </w:rPr>
              <w:t>6 awards</w:t>
            </w:r>
          </w:p>
        </w:tc>
        <w:tc>
          <w:tcPr>
            <w:tcW w:w="1341" w:type="dxa"/>
            <w:vAlign w:val="center"/>
          </w:tcPr>
          <w:p w14:paraId="2EDBEFF1" w14:textId="77777777" w:rsidR="009E6176" w:rsidRPr="00376608" w:rsidRDefault="009E6176" w:rsidP="00C20A95">
            <w:pPr>
              <w:jc w:val="center"/>
              <w:rPr>
                <w:rFonts w:cstheme="minorHAnsi"/>
                <w:sz w:val="20"/>
                <w:szCs w:val="20"/>
              </w:rPr>
            </w:pPr>
            <w:r w:rsidRPr="00376608">
              <w:rPr>
                <w:rFonts w:cstheme="minorHAnsi"/>
                <w:sz w:val="20"/>
                <w:szCs w:val="20"/>
              </w:rPr>
              <w:t>Award</w:t>
            </w:r>
          </w:p>
        </w:tc>
        <w:tc>
          <w:tcPr>
            <w:tcW w:w="1567" w:type="dxa"/>
            <w:shd w:val="clear" w:color="auto" w:fill="BFBFBF" w:themeFill="background1" w:themeFillShade="BF"/>
            <w:vAlign w:val="center"/>
          </w:tcPr>
          <w:p w14:paraId="4690BC4E" w14:textId="77777777" w:rsidR="009E6176" w:rsidRPr="00E0214F" w:rsidRDefault="009E6176" w:rsidP="00C20A95">
            <w:pPr>
              <w:pStyle w:val="BodyText"/>
              <w:spacing w:before="100" w:beforeAutospacing="1" w:after="100" w:afterAutospacing="1"/>
              <w:jc w:val="center"/>
              <w:rPr>
                <w:rFonts w:cstheme="minorHAnsi"/>
                <w:bCs/>
                <w:sz w:val="20"/>
                <w:szCs w:val="20"/>
              </w:rPr>
            </w:pPr>
            <w:r w:rsidRPr="00E0214F">
              <w:rPr>
                <w:rFonts w:cstheme="minorHAnsi"/>
                <w:bCs/>
                <w:sz w:val="20"/>
                <w:szCs w:val="20"/>
              </w:rPr>
              <w:t>NONE</w:t>
            </w:r>
          </w:p>
        </w:tc>
        <w:tc>
          <w:tcPr>
            <w:tcW w:w="1341" w:type="dxa"/>
            <w:shd w:val="clear" w:color="auto" w:fill="BFBFBF" w:themeFill="background1" w:themeFillShade="BF"/>
            <w:vAlign w:val="center"/>
          </w:tcPr>
          <w:p w14:paraId="3994C850" w14:textId="77777777" w:rsidR="009E6176" w:rsidRPr="00E0214F" w:rsidRDefault="009E6176" w:rsidP="00C20A95">
            <w:pPr>
              <w:pStyle w:val="BodyText"/>
              <w:spacing w:before="100" w:beforeAutospacing="1" w:after="100" w:afterAutospacing="1"/>
              <w:jc w:val="center"/>
              <w:rPr>
                <w:rFonts w:cstheme="minorHAnsi"/>
                <w:bCs/>
                <w:sz w:val="20"/>
                <w:szCs w:val="20"/>
              </w:rPr>
            </w:pPr>
            <w:r w:rsidRPr="00E0214F">
              <w:rPr>
                <w:rFonts w:cstheme="minorHAnsi"/>
                <w:bCs/>
                <w:sz w:val="20"/>
                <w:szCs w:val="20"/>
              </w:rPr>
              <w:t>NONE</w:t>
            </w:r>
          </w:p>
        </w:tc>
      </w:tr>
    </w:tbl>
    <w:p w14:paraId="6980696E" w14:textId="77777777" w:rsidR="009E6176" w:rsidRDefault="009E6176" w:rsidP="008B29D3">
      <w:pPr>
        <w:pStyle w:val="BodyText"/>
        <w:ind w:left="720"/>
        <w:rPr>
          <w:rFonts w:cstheme="minorHAnsi"/>
          <w:bCs/>
          <w:sz w:val="24"/>
          <w:szCs w:val="24"/>
        </w:rPr>
      </w:pPr>
    </w:p>
    <w:p w14:paraId="7E599CF7" w14:textId="77777777" w:rsidR="00520189" w:rsidRDefault="00ED166F" w:rsidP="00520189">
      <w:pPr>
        <w:ind w:left="720"/>
        <w:jc w:val="both"/>
        <w:rPr>
          <w:rFonts w:cstheme="minorHAnsi"/>
          <w:bCs/>
          <w:sz w:val="24"/>
          <w:szCs w:val="24"/>
        </w:rPr>
      </w:pPr>
      <w:r>
        <w:rPr>
          <w:rFonts w:cstheme="minorHAnsi"/>
          <w:bCs/>
          <w:sz w:val="24"/>
          <w:szCs w:val="24"/>
        </w:rPr>
        <w:t>7.</w:t>
      </w:r>
      <w:r w:rsidR="009E6176">
        <w:rPr>
          <w:rFonts w:cstheme="minorHAnsi"/>
          <w:bCs/>
          <w:sz w:val="24"/>
          <w:szCs w:val="24"/>
        </w:rPr>
        <w:t>2</w:t>
      </w:r>
      <w:r>
        <w:rPr>
          <w:rFonts w:cstheme="minorHAnsi"/>
          <w:bCs/>
          <w:sz w:val="24"/>
          <w:szCs w:val="24"/>
        </w:rPr>
        <w:t xml:space="preserve"> </w:t>
      </w:r>
      <w:r w:rsidR="00520189" w:rsidRPr="00B756B4">
        <w:rPr>
          <w:rFonts w:cstheme="minorHAnsi"/>
          <w:bCs/>
          <w:sz w:val="24"/>
          <w:szCs w:val="24"/>
        </w:rPr>
        <w:t xml:space="preserve">The responsibility for </w:t>
      </w:r>
      <w:r w:rsidR="00003A6A">
        <w:rPr>
          <w:rFonts w:cstheme="minorHAnsi"/>
          <w:bCs/>
          <w:sz w:val="24"/>
          <w:szCs w:val="24"/>
        </w:rPr>
        <w:t>the up to date engraving of any League t</w:t>
      </w:r>
      <w:r w:rsidR="00520189" w:rsidRPr="00B756B4">
        <w:rPr>
          <w:rFonts w:cstheme="minorHAnsi"/>
          <w:bCs/>
          <w:sz w:val="24"/>
          <w:szCs w:val="24"/>
        </w:rPr>
        <w:t xml:space="preserve">rophy is </w:t>
      </w:r>
      <w:r w:rsidR="00520189">
        <w:rPr>
          <w:rFonts w:cstheme="minorHAnsi"/>
          <w:bCs/>
          <w:sz w:val="24"/>
          <w:szCs w:val="24"/>
        </w:rPr>
        <w:t xml:space="preserve">that of the holding club. </w:t>
      </w:r>
      <w:r w:rsidR="00520189" w:rsidRPr="00B756B4">
        <w:rPr>
          <w:rFonts w:cstheme="minorHAnsi"/>
          <w:bCs/>
          <w:sz w:val="24"/>
          <w:szCs w:val="24"/>
        </w:rPr>
        <w:t xml:space="preserve">The club MUST return the League Trophy to the Divisional Race Secretary by the FINAL RACE of the </w:t>
      </w:r>
      <w:r w:rsidR="00520189">
        <w:rPr>
          <w:rFonts w:cstheme="minorHAnsi"/>
          <w:bCs/>
          <w:sz w:val="24"/>
          <w:szCs w:val="24"/>
        </w:rPr>
        <w:t xml:space="preserve">following </w:t>
      </w:r>
      <w:r w:rsidR="00520189" w:rsidRPr="00B756B4">
        <w:rPr>
          <w:rFonts w:cstheme="minorHAnsi"/>
          <w:bCs/>
          <w:sz w:val="24"/>
          <w:szCs w:val="24"/>
        </w:rPr>
        <w:t>season.</w:t>
      </w:r>
    </w:p>
    <w:p w14:paraId="4EE7A12C" w14:textId="77777777" w:rsidR="00520189" w:rsidRDefault="00ED166F" w:rsidP="00520189">
      <w:pPr>
        <w:ind w:left="720"/>
        <w:jc w:val="both"/>
        <w:rPr>
          <w:rFonts w:cstheme="minorHAnsi"/>
          <w:bCs/>
          <w:sz w:val="24"/>
          <w:szCs w:val="24"/>
        </w:rPr>
      </w:pPr>
      <w:r>
        <w:rPr>
          <w:rFonts w:cstheme="minorHAnsi"/>
          <w:bCs/>
          <w:sz w:val="24"/>
          <w:szCs w:val="24"/>
        </w:rPr>
        <w:t>7.</w:t>
      </w:r>
      <w:r w:rsidR="009E6176">
        <w:rPr>
          <w:rFonts w:cstheme="minorHAnsi"/>
          <w:bCs/>
          <w:sz w:val="24"/>
          <w:szCs w:val="24"/>
        </w:rPr>
        <w:t>3</w:t>
      </w:r>
      <w:r>
        <w:rPr>
          <w:rFonts w:cstheme="minorHAnsi"/>
          <w:bCs/>
          <w:sz w:val="24"/>
          <w:szCs w:val="24"/>
        </w:rPr>
        <w:t xml:space="preserve"> </w:t>
      </w:r>
      <w:r w:rsidR="00520189">
        <w:rPr>
          <w:rFonts w:cstheme="minorHAnsi"/>
          <w:bCs/>
          <w:sz w:val="24"/>
          <w:szCs w:val="24"/>
        </w:rPr>
        <w:t xml:space="preserve">Should any damage/loss occur to any League trophy then the club currently in receipt of that trophy will be liable </w:t>
      </w:r>
      <w:r w:rsidR="00AF74BB">
        <w:rPr>
          <w:rFonts w:cstheme="minorHAnsi"/>
          <w:bCs/>
          <w:sz w:val="24"/>
          <w:szCs w:val="24"/>
        </w:rPr>
        <w:t>for</w:t>
      </w:r>
      <w:r w:rsidR="00520189">
        <w:rPr>
          <w:rFonts w:cstheme="minorHAnsi"/>
          <w:bCs/>
          <w:sz w:val="24"/>
          <w:szCs w:val="24"/>
        </w:rPr>
        <w:t xml:space="preserve"> all costs to </w:t>
      </w:r>
      <w:r w:rsidR="0026238F">
        <w:rPr>
          <w:rFonts w:cstheme="minorHAnsi"/>
          <w:bCs/>
          <w:sz w:val="24"/>
          <w:szCs w:val="24"/>
        </w:rPr>
        <w:t xml:space="preserve">repair or </w:t>
      </w:r>
      <w:r w:rsidR="00520189">
        <w:rPr>
          <w:rFonts w:cstheme="minorHAnsi"/>
          <w:bCs/>
          <w:sz w:val="24"/>
          <w:szCs w:val="24"/>
        </w:rPr>
        <w:t>provide a suitable replacement.</w:t>
      </w:r>
    </w:p>
    <w:p w14:paraId="271EEF20" w14:textId="77777777" w:rsidR="00D71573" w:rsidRDefault="00ED166F" w:rsidP="00ED166F">
      <w:pPr>
        <w:ind w:left="720"/>
        <w:jc w:val="both"/>
        <w:rPr>
          <w:rFonts w:cstheme="minorHAnsi"/>
          <w:bCs/>
          <w:sz w:val="24"/>
          <w:szCs w:val="24"/>
        </w:rPr>
      </w:pPr>
      <w:r>
        <w:rPr>
          <w:rFonts w:cstheme="minorHAnsi"/>
          <w:bCs/>
          <w:sz w:val="24"/>
          <w:szCs w:val="24"/>
        </w:rPr>
        <w:t>7.</w:t>
      </w:r>
      <w:r w:rsidR="009E6176">
        <w:rPr>
          <w:rFonts w:cstheme="minorHAnsi"/>
          <w:bCs/>
          <w:sz w:val="24"/>
          <w:szCs w:val="24"/>
        </w:rPr>
        <w:t>4</w:t>
      </w:r>
      <w:r>
        <w:rPr>
          <w:rFonts w:cstheme="minorHAnsi"/>
          <w:bCs/>
          <w:sz w:val="24"/>
          <w:szCs w:val="24"/>
        </w:rPr>
        <w:t xml:space="preserve"> </w:t>
      </w:r>
      <w:r w:rsidR="00520189">
        <w:rPr>
          <w:rFonts w:cstheme="minorHAnsi"/>
          <w:bCs/>
          <w:sz w:val="24"/>
          <w:szCs w:val="24"/>
        </w:rPr>
        <w:t xml:space="preserve">All </w:t>
      </w:r>
      <w:r w:rsidR="00003A6A">
        <w:rPr>
          <w:rFonts w:cstheme="minorHAnsi"/>
          <w:bCs/>
          <w:sz w:val="24"/>
          <w:szCs w:val="24"/>
        </w:rPr>
        <w:t xml:space="preserve">League </w:t>
      </w:r>
      <w:r w:rsidR="00520189">
        <w:rPr>
          <w:rFonts w:cstheme="minorHAnsi"/>
          <w:bCs/>
          <w:sz w:val="24"/>
          <w:szCs w:val="24"/>
        </w:rPr>
        <w:t>trophies remain the property of the League whilst the League is extant.</w:t>
      </w:r>
    </w:p>
    <w:p w14:paraId="68C865CE" w14:textId="77777777" w:rsidR="00D71573" w:rsidRDefault="00D71573">
      <w:pPr>
        <w:rPr>
          <w:rFonts w:cstheme="minorHAnsi"/>
          <w:bCs/>
          <w:sz w:val="24"/>
          <w:szCs w:val="24"/>
        </w:rPr>
      </w:pPr>
      <w:r>
        <w:rPr>
          <w:rFonts w:cstheme="minorHAnsi"/>
          <w:bCs/>
          <w:sz w:val="24"/>
          <w:szCs w:val="24"/>
        </w:rPr>
        <w:br w:type="page"/>
      </w:r>
    </w:p>
    <w:p w14:paraId="6AF67F1A" w14:textId="77777777" w:rsidR="00520189" w:rsidRDefault="00520189" w:rsidP="00ED166F">
      <w:pPr>
        <w:ind w:left="720"/>
        <w:jc w:val="both"/>
        <w:rPr>
          <w:rFonts w:cstheme="minorHAnsi"/>
          <w:bCs/>
          <w:sz w:val="24"/>
          <w:szCs w:val="24"/>
        </w:rPr>
      </w:pPr>
    </w:p>
    <w:p w14:paraId="0D76FE89" w14:textId="77777777" w:rsidR="00520189" w:rsidRPr="003D3DC7" w:rsidRDefault="00520189" w:rsidP="00520189">
      <w:pPr>
        <w:ind w:firstLine="720"/>
        <w:rPr>
          <w:rFonts w:cstheme="minorHAnsi"/>
          <w:bCs/>
          <w:i/>
          <w:sz w:val="24"/>
          <w:szCs w:val="24"/>
        </w:rPr>
      </w:pPr>
      <w:r w:rsidRPr="003D3DC7">
        <w:rPr>
          <w:rFonts w:cstheme="minorHAnsi"/>
          <w:bCs/>
          <w:i/>
          <w:sz w:val="24"/>
          <w:szCs w:val="24"/>
        </w:rPr>
        <w:t>AWARDS – NOTES</w:t>
      </w:r>
    </w:p>
    <w:p w14:paraId="290F8B70" w14:textId="77777777" w:rsidR="00520189" w:rsidRDefault="00520189" w:rsidP="00520189">
      <w:pPr>
        <w:ind w:left="720"/>
        <w:rPr>
          <w:rFonts w:cstheme="minorHAnsi"/>
          <w:bCs/>
          <w:i/>
          <w:sz w:val="24"/>
          <w:szCs w:val="24"/>
        </w:rPr>
      </w:pPr>
      <w:r>
        <w:rPr>
          <w:rFonts w:cstheme="minorHAnsi"/>
          <w:bCs/>
          <w:i/>
          <w:sz w:val="24"/>
          <w:szCs w:val="24"/>
        </w:rPr>
        <w:t>Should more than six different individuals score for a winning team across during the season their club may apply for extra awards. The costs for these awards must be borne by the clubs and not the League.</w:t>
      </w:r>
    </w:p>
    <w:p w14:paraId="54650DF8" w14:textId="77777777" w:rsidR="004950D8" w:rsidRDefault="00520189" w:rsidP="00227280">
      <w:pPr>
        <w:ind w:left="720"/>
        <w:rPr>
          <w:rFonts w:cstheme="minorHAnsi"/>
          <w:bCs/>
          <w:i/>
          <w:sz w:val="24"/>
          <w:szCs w:val="24"/>
        </w:rPr>
      </w:pPr>
      <w:r w:rsidRPr="00B756B4">
        <w:rPr>
          <w:rFonts w:cstheme="minorHAnsi"/>
          <w:bCs/>
          <w:i/>
          <w:sz w:val="24"/>
          <w:szCs w:val="24"/>
        </w:rPr>
        <w:t>If clubs require extra awards, these may be purchased through the League Secretary. However, only those athletes that have scored in one or more fixtures shall be eligible for an award, purchased or not.</w:t>
      </w:r>
    </w:p>
    <w:p w14:paraId="43D5CB78" w14:textId="77777777" w:rsidR="00445C9A" w:rsidRDefault="00B9207C" w:rsidP="00944463">
      <w:pPr>
        <w:jc w:val="center"/>
        <w:rPr>
          <w:rFonts w:cstheme="minorHAnsi"/>
          <w:sz w:val="36"/>
          <w:szCs w:val="36"/>
        </w:rPr>
      </w:pPr>
      <w:r>
        <w:rPr>
          <w:rFonts w:cstheme="minorHAnsi"/>
          <w:sz w:val="36"/>
          <w:szCs w:val="36"/>
        </w:rPr>
        <w:t xml:space="preserve">PART C - </w:t>
      </w:r>
      <w:r w:rsidR="00520189">
        <w:rPr>
          <w:rFonts w:cstheme="minorHAnsi"/>
          <w:sz w:val="36"/>
          <w:szCs w:val="36"/>
        </w:rPr>
        <w:t xml:space="preserve">LEAGUE </w:t>
      </w:r>
      <w:r w:rsidR="00A93380">
        <w:rPr>
          <w:rFonts w:cstheme="minorHAnsi"/>
          <w:sz w:val="36"/>
          <w:szCs w:val="36"/>
        </w:rPr>
        <w:t>RULES</w:t>
      </w:r>
    </w:p>
    <w:p w14:paraId="7BEB9567" w14:textId="77777777" w:rsidR="0027169A" w:rsidRPr="00944463" w:rsidRDefault="0027169A" w:rsidP="00944463">
      <w:pPr>
        <w:jc w:val="center"/>
        <w:rPr>
          <w:rFonts w:cstheme="minorHAnsi"/>
          <w:sz w:val="36"/>
          <w:szCs w:val="36"/>
        </w:rPr>
      </w:pPr>
      <w:r>
        <w:rPr>
          <w:rFonts w:cstheme="minorHAnsi"/>
          <w:sz w:val="36"/>
          <w:szCs w:val="36"/>
        </w:rPr>
        <w:t>(SUPPLEMENTARY TO UKA</w:t>
      </w:r>
      <w:r w:rsidR="00E52918">
        <w:rPr>
          <w:rFonts w:cstheme="minorHAnsi"/>
          <w:sz w:val="36"/>
          <w:szCs w:val="36"/>
        </w:rPr>
        <w:t xml:space="preserve"> RULES</w:t>
      </w:r>
      <w:r>
        <w:rPr>
          <w:rFonts w:cstheme="minorHAnsi"/>
          <w:sz w:val="36"/>
          <w:szCs w:val="36"/>
        </w:rPr>
        <w:t>)</w:t>
      </w:r>
    </w:p>
    <w:p w14:paraId="17CF9651" w14:textId="77777777" w:rsidR="00944463" w:rsidRDefault="00ED166F" w:rsidP="00944463">
      <w:pPr>
        <w:rPr>
          <w:rFonts w:cstheme="minorHAnsi"/>
          <w:sz w:val="24"/>
          <w:szCs w:val="24"/>
        </w:rPr>
      </w:pPr>
      <w:r>
        <w:rPr>
          <w:rFonts w:cstheme="minorHAnsi"/>
          <w:sz w:val="24"/>
          <w:szCs w:val="24"/>
        </w:rPr>
        <w:t xml:space="preserve">C 1 </w:t>
      </w:r>
      <w:r w:rsidR="00944463">
        <w:rPr>
          <w:rFonts w:cstheme="minorHAnsi"/>
          <w:sz w:val="24"/>
          <w:szCs w:val="24"/>
        </w:rPr>
        <w:t>GENERAL</w:t>
      </w:r>
    </w:p>
    <w:p w14:paraId="11C66BAF" w14:textId="77777777" w:rsidR="0027169A" w:rsidRPr="00E6324C" w:rsidRDefault="00445C9A" w:rsidP="00944463">
      <w:pPr>
        <w:rPr>
          <w:rFonts w:cstheme="minorHAnsi"/>
          <w:sz w:val="24"/>
          <w:szCs w:val="24"/>
        </w:rPr>
      </w:pPr>
      <w:r w:rsidRPr="0026238F">
        <w:rPr>
          <w:rFonts w:cstheme="minorHAnsi"/>
          <w:b/>
          <w:sz w:val="24"/>
          <w:szCs w:val="24"/>
        </w:rPr>
        <w:t xml:space="preserve">All races shall be conducted under </w:t>
      </w:r>
      <w:r w:rsidR="0027169A" w:rsidRPr="0026238F">
        <w:rPr>
          <w:rFonts w:cstheme="minorHAnsi"/>
          <w:b/>
          <w:sz w:val="24"/>
          <w:szCs w:val="24"/>
        </w:rPr>
        <w:t xml:space="preserve">current </w:t>
      </w:r>
      <w:r w:rsidR="00ED166F" w:rsidRPr="0026238F">
        <w:rPr>
          <w:rFonts w:cstheme="minorHAnsi"/>
          <w:b/>
          <w:sz w:val="24"/>
          <w:szCs w:val="24"/>
        </w:rPr>
        <w:t>UKA Rules f</w:t>
      </w:r>
      <w:r w:rsidR="00E6324C">
        <w:rPr>
          <w:rFonts w:cstheme="minorHAnsi"/>
          <w:b/>
          <w:sz w:val="24"/>
          <w:szCs w:val="24"/>
        </w:rPr>
        <w:t>or Competition</w:t>
      </w:r>
      <w:r w:rsidR="00E6324C">
        <w:rPr>
          <w:rFonts w:cstheme="minorHAnsi"/>
          <w:sz w:val="24"/>
          <w:szCs w:val="24"/>
        </w:rPr>
        <w:t xml:space="preserve"> (copies </w:t>
      </w:r>
      <w:r w:rsidR="008B29D3">
        <w:rPr>
          <w:rFonts w:cstheme="minorHAnsi"/>
          <w:sz w:val="24"/>
          <w:szCs w:val="24"/>
        </w:rPr>
        <w:t>should</w:t>
      </w:r>
      <w:r w:rsidR="00E6324C">
        <w:rPr>
          <w:rFonts w:cstheme="minorHAnsi"/>
          <w:sz w:val="24"/>
          <w:szCs w:val="24"/>
        </w:rPr>
        <w:t xml:space="preserve"> be </w:t>
      </w:r>
      <w:r w:rsidR="008B29D3">
        <w:rPr>
          <w:rFonts w:cstheme="minorHAnsi"/>
          <w:sz w:val="24"/>
          <w:szCs w:val="24"/>
        </w:rPr>
        <w:t>with</w:t>
      </w:r>
      <w:r w:rsidR="00E6324C">
        <w:rPr>
          <w:rFonts w:cstheme="minorHAnsi"/>
          <w:sz w:val="24"/>
          <w:szCs w:val="24"/>
        </w:rPr>
        <w:t xml:space="preserve"> Club Secretaries or </w:t>
      </w:r>
      <w:r w:rsidR="008B29D3">
        <w:rPr>
          <w:rFonts w:cstheme="minorHAnsi"/>
          <w:sz w:val="24"/>
          <w:szCs w:val="24"/>
        </w:rPr>
        <w:t>may</w:t>
      </w:r>
      <w:r w:rsidR="00C3749E">
        <w:rPr>
          <w:rFonts w:cstheme="minorHAnsi"/>
          <w:sz w:val="24"/>
          <w:szCs w:val="24"/>
        </w:rPr>
        <w:t xml:space="preserve"> be</w:t>
      </w:r>
      <w:r w:rsidR="008B29D3">
        <w:rPr>
          <w:rFonts w:cstheme="minorHAnsi"/>
          <w:sz w:val="24"/>
          <w:szCs w:val="24"/>
        </w:rPr>
        <w:t xml:space="preserve"> </w:t>
      </w:r>
      <w:r w:rsidR="00E6324C">
        <w:rPr>
          <w:rFonts w:cstheme="minorHAnsi"/>
          <w:sz w:val="24"/>
          <w:szCs w:val="24"/>
        </w:rPr>
        <w:t>obtained from UK Athletics or from their web site).</w:t>
      </w:r>
    </w:p>
    <w:p w14:paraId="041DCC47" w14:textId="77777777" w:rsidR="0027169A" w:rsidRDefault="0027169A" w:rsidP="00944463">
      <w:pPr>
        <w:rPr>
          <w:rFonts w:cstheme="minorHAnsi"/>
          <w:b/>
          <w:sz w:val="24"/>
          <w:szCs w:val="24"/>
        </w:rPr>
      </w:pPr>
      <w:r w:rsidRPr="00E6324C">
        <w:rPr>
          <w:rFonts w:cstheme="minorHAnsi"/>
          <w:b/>
          <w:sz w:val="24"/>
          <w:szCs w:val="24"/>
        </w:rPr>
        <w:t>The foll</w:t>
      </w:r>
      <w:r w:rsidR="00AF74BB">
        <w:rPr>
          <w:rFonts w:cstheme="minorHAnsi"/>
          <w:b/>
          <w:sz w:val="24"/>
          <w:szCs w:val="24"/>
        </w:rPr>
        <w:t>owing rules are League specific</w:t>
      </w:r>
      <w:r w:rsidRPr="00E6324C">
        <w:rPr>
          <w:rFonts w:cstheme="minorHAnsi"/>
          <w:b/>
          <w:sz w:val="24"/>
          <w:szCs w:val="24"/>
        </w:rPr>
        <w:t xml:space="preserve"> and in </w:t>
      </w:r>
      <w:r w:rsidR="00AF74BB">
        <w:rPr>
          <w:rFonts w:cstheme="minorHAnsi"/>
          <w:b/>
          <w:sz w:val="24"/>
          <w:szCs w:val="24"/>
        </w:rPr>
        <w:t>addition to</w:t>
      </w:r>
      <w:r w:rsidR="00D1234C" w:rsidRPr="00E6324C">
        <w:rPr>
          <w:rFonts w:cstheme="minorHAnsi"/>
          <w:b/>
          <w:sz w:val="24"/>
          <w:szCs w:val="24"/>
        </w:rPr>
        <w:t xml:space="preserve"> current UKA Rules f</w:t>
      </w:r>
      <w:r w:rsidRPr="00E6324C">
        <w:rPr>
          <w:rFonts w:cstheme="minorHAnsi"/>
          <w:b/>
          <w:sz w:val="24"/>
          <w:szCs w:val="24"/>
        </w:rPr>
        <w:t>or Competition.</w:t>
      </w:r>
    </w:p>
    <w:p w14:paraId="06328003" w14:textId="77777777" w:rsidR="009F52F4" w:rsidRDefault="00992B3C" w:rsidP="009F52F4">
      <w:pPr>
        <w:rPr>
          <w:rFonts w:cstheme="minorHAnsi"/>
          <w:bCs/>
          <w:sz w:val="24"/>
          <w:szCs w:val="24"/>
        </w:rPr>
      </w:pPr>
      <w:r>
        <w:rPr>
          <w:rFonts w:cstheme="minorHAnsi"/>
          <w:bCs/>
          <w:sz w:val="24"/>
          <w:szCs w:val="24"/>
        </w:rPr>
        <w:t>C 2</w:t>
      </w:r>
      <w:r w:rsidR="009F52F4">
        <w:rPr>
          <w:rFonts w:cstheme="minorHAnsi"/>
          <w:bCs/>
          <w:sz w:val="24"/>
          <w:szCs w:val="24"/>
        </w:rPr>
        <w:t xml:space="preserve"> </w:t>
      </w:r>
      <w:r w:rsidR="009F52F4" w:rsidRPr="00B756B4">
        <w:rPr>
          <w:rFonts w:cstheme="minorHAnsi"/>
          <w:bCs/>
          <w:sz w:val="24"/>
          <w:szCs w:val="24"/>
        </w:rPr>
        <w:t>RACE PERMITS</w:t>
      </w:r>
    </w:p>
    <w:p w14:paraId="5A6599C0" w14:textId="77777777" w:rsidR="009F52F4" w:rsidRDefault="009F52F4" w:rsidP="009F52F4">
      <w:pPr>
        <w:ind w:left="709"/>
        <w:rPr>
          <w:rFonts w:cstheme="minorHAnsi"/>
          <w:bCs/>
          <w:sz w:val="24"/>
          <w:szCs w:val="24"/>
        </w:rPr>
      </w:pPr>
      <w:r>
        <w:rPr>
          <w:rFonts w:cstheme="minorHAnsi"/>
          <w:bCs/>
          <w:sz w:val="24"/>
          <w:szCs w:val="24"/>
        </w:rPr>
        <w:t>Each League race must have a valid race permit from the Governing Body which must be displayed at the venue on the day of the event.</w:t>
      </w:r>
    </w:p>
    <w:p w14:paraId="06C85077" w14:textId="77777777" w:rsidR="009F52F4" w:rsidRDefault="00992B3C" w:rsidP="009F52F4">
      <w:pPr>
        <w:rPr>
          <w:rFonts w:cstheme="minorHAnsi"/>
          <w:bCs/>
          <w:sz w:val="24"/>
          <w:szCs w:val="24"/>
        </w:rPr>
      </w:pPr>
      <w:r>
        <w:rPr>
          <w:rFonts w:cstheme="minorHAnsi"/>
          <w:bCs/>
          <w:sz w:val="24"/>
          <w:szCs w:val="24"/>
        </w:rPr>
        <w:t>C 3</w:t>
      </w:r>
      <w:r w:rsidR="009F52F4">
        <w:rPr>
          <w:rFonts w:cstheme="minorHAnsi"/>
          <w:bCs/>
          <w:sz w:val="24"/>
          <w:szCs w:val="24"/>
        </w:rPr>
        <w:t xml:space="preserve"> DECLARATIONS BY CLUBS</w:t>
      </w:r>
    </w:p>
    <w:p w14:paraId="4DC3A66B" w14:textId="77777777" w:rsidR="009F52F4" w:rsidRDefault="009F52F4" w:rsidP="009F52F4">
      <w:pPr>
        <w:ind w:left="720"/>
        <w:rPr>
          <w:rFonts w:cstheme="minorHAnsi"/>
          <w:bCs/>
          <w:sz w:val="24"/>
          <w:szCs w:val="24"/>
        </w:rPr>
      </w:pPr>
      <w:r>
        <w:rPr>
          <w:rFonts w:cstheme="minorHAnsi"/>
          <w:bCs/>
          <w:sz w:val="24"/>
          <w:szCs w:val="24"/>
        </w:rPr>
        <w:t>Clubs should register their attendance at a League race with the Divisional Secretary no later than 60 minutes before the start of the race. They will be issued with all the necessary equipment and paperwork.</w:t>
      </w:r>
    </w:p>
    <w:p w14:paraId="65D431C2" w14:textId="77777777" w:rsidR="0099525E" w:rsidRDefault="00ED166F" w:rsidP="00445C9A">
      <w:pPr>
        <w:rPr>
          <w:rFonts w:cstheme="minorHAnsi"/>
          <w:sz w:val="24"/>
          <w:szCs w:val="24"/>
        </w:rPr>
      </w:pPr>
      <w:r>
        <w:rPr>
          <w:rFonts w:cstheme="minorHAnsi"/>
          <w:sz w:val="24"/>
          <w:szCs w:val="24"/>
        </w:rPr>
        <w:t xml:space="preserve">C </w:t>
      </w:r>
      <w:r w:rsidR="00992B3C">
        <w:rPr>
          <w:rFonts w:cstheme="minorHAnsi"/>
          <w:sz w:val="24"/>
          <w:szCs w:val="24"/>
        </w:rPr>
        <w:t>4</w:t>
      </w:r>
      <w:r>
        <w:rPr>
          <w:rFonts w:cstheme="minorHAnsi"/>
          <w:sz w:val="24"/>
          <w:szCs w:val="24"/>
        </w:rPr>
        <w:t xml:space="preserve"> </w:t>
      </w:r>
      <w:r w:rsidR="0099525E">
        <w:rPr>
          <w:rFonts w:cstheme="minorHAnsi"/>
          <w:sz w:val="24"/>
          <w:szCs w:val="24"/>
        </w:rPr>
        <w:t>DECLARATION</w:t>
      </w:r>
      <w:r w:rsidR="009F52F4">
        <w:rPr>
          <w:rFonts w:cstheme="minorHAnsi"/>
          <w:sz w:val="24"/>
          <w:szCs w:val="24"/>
        </w:rPr>
        <w:t xml:space="preserve"> OF ATHLETES</w:t>
      </w:r>
    </w:p>
    <w:p w14:paraId="1885C5FB" w14:textId="77777777" w:rsidR="0099525E" w:rsidRDefault="00992B3C" w:rsidP="0099525E">
      <w:pPr>
        <w:ind w:left="720"/>
        <w:rPr>
          <w:rFonts w:cstheme="minorHAnsi"/>
          <w:sz w:val="24"/>
          <w:szCs w:val="24"/>
        </w:rPr>
      </w:pPr>
      <w:r>
        <w:rPr>
          <w:rFonts w:cstheme="minorHAnsi"/>
          <w:sz w:val="24"/>
          <w:szCs w:val="24"/>
        </w:rPr>
        <w:t>4</w:t>
      </w:r>
      <w:r w:rsidR="00826028">
        <w:rPr>
          <w:rFonts w:cstheme="minorHAnsi"/>
          <w:sz w:val="24"/>
          <w:szCs w:val="24"/>
        </w:rPr>
        <w:t xml:space="preserve">.1 </w:t>
      </w:r>
      <w:r w:rsidR="0099525E">
        <w:rPr>
          <w:rFonts w:cstheme="minorHAnsi"/>
          <w:sz w:val="24"/>
          <w:szCs w:val="24"/>
        </w:rPr>
        <w:t xml:space="preserve">When </w:t>
      </w:r>
      <w:r w:rsidR="0099525E" w:rsidRPr="0099525E">
        <w:rPr>
          <w:rFonts w:cstheme="minorHAnsi"/>
          <w:sz w:val="24"/>
          <w:szCs w:val="24"/>
        </w:rPr>
        <w:t xml:space="preserve">declaring athletes clubs </w:t>
      </w:r>
      <w:r w:rsidR="0099525E" w:rsidRPr="0099525E">
        <w:rPr>
          <w:rFonts w:cstheme="minorHAnsi"/>
          <w:b/>
          <w:sz w:val="24"/>
          <w:szCs w:val="24"/>
        </w:rPr>
        <w:t>must</w:t>
      </w:r>
      <w:r w:rsidR="0099525E" w:rsidRPr="0099525E">
        <w:rPr>
          <w:rFonts w:cstheme="minorHAnsi"/>
          <w:sz w:val="24"/>
          <w:szCs w:val="24"/>
        </w:rPr>
        <w:t xml:space="preserve"> supply their </w:t>
      </w:r>
      <w:r w:rsidR="00E52918">
        <w:rPr>
          <w:rFonts w:cstheme="minorHAnsi"/>
          <w:sz w:val="24"/>
          <w:szCs w:val="24"/>
        </w:rPr>
        <w:t>National Association</w:t>
      </w:r>
      <w:r w:rsidR="0099525E" w:rsidRPr="0099525E">
        <w:rPr>
          <w:rFonts w:cstheme="minorHAnsi"/>
          <w:sz w:val="24"/>
          <w:szCs w:val="24"/>
        </w:rPr>
        <w:t xml:space="preserve"> number. The League will check that the athlete’s registration is current &amp; first claim for the club for which they compete in the League</w:t>
      </w:r>
      <w:r w:rsidR="00F92819">
        <w:rPr>
          <w:rFonts w:cstheme="minorHAnsi"/>
          <w:sz w:val="24"/>
          <w:szCs w:val="24"/>
        </w:rPr>
        <w:t>,</w:t>
      </w:r>
      <w:r w:rsidR="0099525E" w:rsidRPr="0099525E">
        <w:rPr>
          <w:rFonts w:cstheme="minorHAnsi"/>
          <w:sz w:val="24"/>
          <w:szCs w:val="24"/>
        </w:rPr>
        <w:t xml:space="preserve"> other than the University teams whose members must be </w:t>
      </w:r>
      <w:r w:rsidR="0099525E">
        <w:rPr>
          <w:rFonts w:cstheme="minorHAnsi"/>
          <w:sz w:val="24"/>
          <w:szCs w:val="24"/>
        </w:rPr>
        <w:t xml:space="preserve">first claim for </w:t>
      </w:r>
      <w:r w:rsidR="00F92819">
        <w:rPr>
          <w:rFonts w:cstheme="minorHAnsi"/>
          <w:sz w:val="24"/>
          <w:szCs w:val="24"/>
        </w:rPr>
        <w:t>a</w:t>
      </w:r>
      <w:r w:rsidR="0099525E">
        <w:rPr>
          <w:rFonts w:cstheme="minorHAnsi"/>
          <w:sz w:val="24"/>
          <w:szCs w:val="24"/>
        </w:rPr>
        <w:t xml:space="preserve"> club which </w:t>
      </w:r>
      <w:r w:rsidR="0099525E" w:rsidRPr="0099525E">
        <w:rPr>
          <w:rFonts w:cstheme="minorHAnsi"/>
          <w:sz w:val="24"/>
          <w:szCs w:val="24"/>
        </w:rPr>
        <w:t>does not compete in the League</w:t>
      </w:r>
      <w:r w:rsidR="008B29D3">
        <w:rPr>
          <w:rFonts w:cstheme="minorHAnsi"/>
          <w:sz w:val="24"/>
          <w:szCs w:val="24"/>
        </w:rPr>
        <w:t xml:space="preserve"> or, if they are not a member of an EA affiliated club, must be registered by the University</w:t>
      </w:r>
      <w:r w:rsidR="0099525E">
        <w:rPr>
          <w:rFonts w:cstheme="minorHAnsi"/>
          <w:sz w:val="24"/>
          <w:szCs w:val="24"/>
        </w:rPr>
        <w:t>.</w:t>
      </w:r>
    </w:p>
    <w:p w14:paraId="5F08F43D" w14:textId="369FA485" w:rsidR="009F52F4" w:rsidRDefault="00992B3C" w:rsidP="009F52F4">
      <w:pPr>
        <w:ind w:left="720"/>
        <w:rPr>
          <w:rFonts w:cstheme="minorHAnsi"/>
          <w:bCs/>
          <w:sz w:val="24"/>
          <w:szCs w:val="24"/>
        </w:rPr>
      </w:pPr>
      <w:r>
        <w:rPr>
          <w:rFonts w:cstheme="minorHAnsi"/>
          <w:sz w:val="24"/>
          <w:szCs w:val="24"/>
        </w:rPr>
        <w:t>4</w:t>
      </w:r>
      <w:r w:rsidR="00826028">
        <w:rPr>
          <w:rFonts w:cstheme="minorHAnsi"/>
          <w:sz w:val="24"/>
          <w:szCs w:val="24"/>
        </w:rPr>
        <w:t>.2 Declarations must be made to the Divisional Secretary by midnight on the Wednesday preceding the race.</w:t>
      </w:r>
      <w:r w:rsidR="009F52F4" w:rsidRPr="009F52F4">
        <w:rPr>
          <w:rFonts w:cstheme="minorHAnsi"/>
          <w:bCs/>
          <w:sz w:val="24"/>
          <w:szCs w:val="24"/>
        </w:rPr>
        <w:t xml:space="preserve"> </w:t>
      </w:r>
      <w:ins w:id="2" w:author="Noel" w:date="2020-04-07T16:36:00Z">
        <w:r w:rsidR="00AA5E7B">
          <w:rPr>
            <w:rFonts w:cstheme="minorHAnsi"/>
            <w:bCs/>
            <w:sz w:val="24"/>
            <w:szCs w:val="24"/>
          </w:rPr>
          <w:t>Declarations</w:t>
        </w:r>
      </w:ins>
      <w:bookmarkStart w:id="3" w:name="_GoBack"/>
      <w:bookmarkEnd w:id="3"/>
      <w:ins w:id="4" w:author="Noel" w:date="2020-04-06T15:02:00Z">
        <w:r w:rsidR="00431664">
          <w:rPr>
            <w:rFonts w:cstheme="minorHAnsi"/>
            <w:bCs/>
            <w:sz w:val="24"/>
            <w:szCs w:val="24"/>
          </w:rPr>
          <w:t xml:space="preserve"> later than this deadline may be accepted by the Divisional Secretary at his/her absolute discretion and that decision will be</w:t>
        </w:r>
      </w:ins>
      <w:ins w:id="5" w:author="Noel" w:date="2020-04-06T15:03:00Z">
        <w:r w:rsidR="00431664">
          <w:rPr>
            <w:rFonts w:cstheme="minorHAnsi"/>
            <w:bCs/>
            <w:sz w:val="24"/>
            <w:szCs w:val="24"/>
          </w:rPr>
          <w:t xml:space="preserve"> final.</w:t>
        </w:r>
      </w:ins>
    </w:p>
    <w:p w14:paraId="758EC1FE" w14:textId="77777777" w:rsidR="009F52F4" w:rsidRPr="00B756B4" w:rsidRDefault="00992B3C" w:rsidP="009F52F4">
      <w:pPr>
        <w:rPr>
          <w:rFonts w:cstheme="minorHAnsi"/>
          <w:bCs/>
          <w:sz w:val="24"/>
          <w:szCs w:val="24"/>
        </w:rPr>
      </w:pPr>
      <w:r>
        <w:rPr>
          <w:rFonts w:cstheme="minorHAnsi"/>
          <w:bCs/>
          <w:sz w:val="24"/>
          <w:szCs w:val="24"/>
        </w:rPr>
        <w:t>C 5</w:t>
      </w:r>
      <w:r w:rsidR="009F52F4">
        <w:rPr>
          <w:rFonts w:cstheme="minorHAnsi"/>
          <w:bCs/>
          <w:sz w:val="24"/>
          <w:szCs w:val="24"/>
        </w:rPr>
        <w:t xml:space="preserve"> </w:t>
      </w:r>
      <w:r w:rsidR="009F52F4" w:rsidRPr="00B756B4">
        <w:rPr>
          <w:rFonts w:cstheme="minorHAnsi"/>
          <w:bCs/>
          <w:sz w:val="24"/>
          <w:szCs w:val="24"/>
        </w:rPr>
        <w:t xml:space="preserve">RACE </w:t>
      </w:r>
      <w:r w:rsidR="009F52F4">
        <w:rPr>
          <w:rFonts w:cstheme="minorHAnsi"/>
          <w:bCs/>
          <w:sz w:val="24"/>
          <w:szCs w:val="24"/>
        </w:rPr>
        <w:t>REFEREE</w:t>
      </w:r>
    </w:p>
    <w:p w14:paraId="00B51474" w14:textId="77777777" w:rsidR="009F52F4" w:rsidRPr="00B756B4" w:rsidRDefault="009F52F4" w:rsidP="009F52F4">
      <w:pPr>
        <w:ind w:left="709"/>
        <w:rPr>
          <w:rFonts w:cstheme="minorHAnsi"/>
          <w:bCs/>
          <w:sz w:val="24"/>
          <w:szCs w:val="24"/>
        </w:rPr>
      </w:pPr>
      <w:r w:rsidRPr="00B756B4">
        <w:rPr>
          <w:rFonts w:cstheme="minorHAnsi"/>
          <w:bCs/>
          <w:sz w:val="24"/>
          <w:szCs w:val="24"/>
        </w:rPr>
        <w:t>Each ra</w:t>
      </w:r>
      <w:r>
        <w:rPr>
          <w:rFonts w:cstheme="minorHAnsi"/>
          <w:bCs/>
          <w:sz w:val="24"/>
          <w:szCs w:val="24"/>
        </w:rPr>
        <w:t xml:space="preserve">ce shall be in the charge of a </w:t>
      </w:r>
      <w:r w:rsidRPr="00B756B4">
        <w:rPr>
          <w:rFonts w:cstheme="minorHAnsi"/>
          <w:bCs/>
          <w:sz w:val="24"/>
          <w:szCs w:val="24"/>
        </w:rPr>
        <w:t>Referee whose decision shall be FINAL.</w:t>
      </w:r>
      <w:r>
        <w:rPr>
          <w:rFonts w:cstheme="minorHAnsi"/>
          <w:bCs/>
          <w:sz w:val="24"/>
          <w:szCs w:val="24"/>
        </w:rPr>
        <w:t xml:space="preserve"> The Referee will: enforce the UKA Rules for Competition; check the safety of the course; that </w:t>
      </w:r>
      <w:r w:rsidR="00992B3C">
        <w:rPr>
          <w:rFonts w:cstheme="minorHAnsi"/>
          <w:bCs/>
          <w:sz w:val="24"/>
          <w:szCs w:val="24"/>
        </w:rPr>
        <w:t>the course</w:t>
      </w:r>
      <w:r>
        <w:rPr>
          <w:rFonts w:cstheme="minorHAnsi"/>
          <w:bCs/>
          <w:sz w:val="24"/>
          <w:szCs w:val="24"/>
        </w:rPr>
        <w:t xml:space="preserve"> is clearly marked; organise the other Technical Officials; </w:t>
      </w:r>
      <w:r w:rsidR="00992B3C">
        <w:rPr>
          <w:rFonts w:cstheme="minorHAnsi"/>
          <w:bCs/>
          <w:sz w:val="24"/>
          <w:szCs w:val="24"/>
        </w:rPr>
        <w:t>ch</w:t>
      </w:r>
      <w:r>
        <w:rPr>
          <w:rFonts w:cstheme="minorHAnsi"/>
          <w:bCs/>
          <w:sz w:val="24"/>
          <w:szCs w:val="24"/>
        </w:rPr>
        <w:t>eck that a Permit has been issued by the Governing Body; and that a Risk Assessment is available.</w:t>
      </w:r>
    </w:p>
    <w:p w14:paraId="3DDE5E43" w14:textId="77777777" w:rsidR="009F52F4" w:rsidRDefault="00992B3C" w:rsidP="009F52F4">
      <w:pPr>
        <w:rPr>
          <w:rFonts w:cstheme="minorHAnsi"/>
          <w:bCs/>
          <w:sz w:val="24"/>
          <w:szCs w:val="24"/>
        </w:rPr>
      </w:pPr>
      <w:r>
        <w:rPr>
          <w:rFonts w:cstheme="minorHAnsi"/>
          <w:bCs/>
          <w:sz w:val="24"/>
          <w:szCs w:val="24"/>
        </w:rPr>
        <w:t>C 6</w:t>
      </w:r>
      <w:r w:rsidR="009F52F4">
        <w:rPr>
          <w:rFonts w:cstheme="minorHAnsi"/>
          <w:bCs/>
          <w:sz w:val="24"/>
          <w:szCs w:val="24"/>
        </w:rPr>
        <w:t xml:space="preserve"> NON</w:t>
      </w:r>
      <w:r w:rsidR="00AF74BB">
        <w:rPr>
          <w:rFonts w:cstheme="minorHAnsi"/>
          <w:bCs/>
          <w:sz w:val="24"/>
          <w:szCs w:val="24"/>
        </w:rPr>
        <w:t>-</w:t>
      </w:r>
      <w:r w:rsidR="009F52F4">
        <w:rPr>
          <w:rFonts w:cstheme="minorHAnsi"/>
          <w:bCs/>
          <w:sz w:val="24"/>
          <w:szCs w:val="24"/>
        </w:rPr>
        <w:t>HOST ROLES</w:t>
      </w:r>
    </w:p>
    <w:p w14:paraId="16D30C0E" w14:textId="490019F7" w:rsidR="009F52F4" w:rsidRDefault="00992B3C" w:rsidP="009F52F4">
      <w:pPr>
        <w:ind w:left="720"/>
        <w:rPr>
          <w:rFonts w:cstheme="minorHAnsi"/>
          <w:bCs/>
          <w:sz w:val="24"/>
          <w:szCs w:val="24"/>
        </w:rPr>
      </w:pPr>
      <w:r>
        <w:rPr>
          <w:rFonts w:cstheme="minorHAnsi"/>
          <w:bCs/>
          <w:sz w:val="24"/>
          <w:szCs w:val="24"/>
        </w:rPr>
        <w:t>6</w:t>
      </w:r>
      <w:r w:rsidR="009F52F4">
        <w:rPr>
          <w:rFonts w:cstheme="minorHAnsi"/>
          <w:bCs/>
          <w:sz w:val="24"/>
          <w:szCs w:val="24"/>
        </w:rPr>
        <w:t xml:space="preserve">.1 Additional helpers are required to fulfil other roles at all League races. Clubs are to provide these extra helpers when asked to. Requests for these helpers </w:t>
      </w:r>
      <w:r w:rsidR="00B666D7">
        <w:rPr>
          <w:rFonts w:cstheme="minorHAnsi"/>
          <w:bCs/>
          <w:sz w:val="24"/>
          <w:szCs w:val="24"/>
        </w:rPr>
        <w:t>will</w:t>
      </w:r>
      <w:r w:rsidR="009F52F4">
        <w:rPr>
          <w:rFonts w:cstheme="minorHAnsi"/>
          <w:bCs/>
          <w:sz w:val="24"/>
          <w:szCs w:val="24"/>
        </w:rPr>
        <w:t xml:space="preserve"> always </w:t>
      </w:r>
      <w:r w:rsidR="00B666D7">
        <w:rPr>
          <w:rFonts w:cstheme="minorHAnsi"/>
          <w:bCs/>
          <w:sz w:val="24"/>
          <w:szCs w:val="24"/>
        </w:rPr>
        <w:t xml:space="preserve">be </w:t>
      </w:r>
      <w:r w:rsidR="009F52F4">
        <w:rPr>
          <w:rFonts w:cstheme="minorHAnsi"/>
          <w:bCs/>
          <w:sz w:val="24"/>
          <w:szCs w:val="24"/>
        </w:rPr>
        <w:t>done in advance of the race.</w:t>
      </w:r>
      <w:r w:rsidR="00F21743">
        <w:rPr>
          <w:rFonts w:cstheme="minorHAnsi"/>
          <w:bCs/>
          <w:sz w:val="24"/>
          <w:szCs w:val="24"/>
        </w:rPr>
        <w:t xml:space="preserve"> </w:t>
      </w:r>
      <w:r w:rsidR="00FE2C62">
        <w:rPr>
          <w:rFonts w:cstheme="minorHAnsi"/>
          <w:bCs/>
          <w:sz w:val="24"/>
          <w:szCs w:val="24"/>
        </w:rPr>
        <w:t>The total number of officials, over &amp; above those designated as Chiefs, should</w:t>
      </w:r>
      <w:r w:rsidR="00F21743">
        <w:rPr>
          <w:rFonts w:cstheme="minorHAnsi"/>
          <w:bCs/>
          <w:sz w:val="24"/>
          <w:szCs w:val="24"/>
        </w:rPr>
        <w:t xml:space="preserve"> include: Judges</w:t>
      </w:r>
      <w:r w:rsidR="00FE2C62">
        <w:rPr>
          <w:rFonts w:cstheme="minorHAnsi"/>
          <w:bCs/>
          <w:sz w:val="24"/>
          <w:szCs w:val="24"/>
        </w:rPr>
        <w:t xml:space="preserve"> (2);</w:t>
      </w:r>
      <w:r w:rsidR="00F21743">
        <w:rPr>
          <w:rFonts w:cstheme="minorHAnsi"/>
          <w:bCs/>
          <w:sz w:val="24"/>
          <w:szCs w:val="24"/>
        </w:rPr>
        <w:t xml:space="preserve"> </w:t>
      </w:r>
      <w:r w:rsidR="00FE2C62">
        <w:rPr>
          <w:rFonts w:cstheme="minorHAnsi"/>
          <w:bCs/>
          <w:sz w:val="24"/>
          <w:szCs w:val="24"/>
        </w:rPr>
        <w:t>Judges’ Recorders (2);</w:t>
      </w:r>
      <w:r w:rsidR="00FE2C62">
        <w:rPr>
          <w:rFonts w:cstheme="minorHAnsi"/>
          <w:bCs/>
          <w:sz w:val="24"/>
          <w:szCs w:val="24"/>
        </w:rPr>
        <w:br/>
      </w:r>
      <w:r w:rsidR="00F21743">
        <w:rPr>
          <w:rFonts w:cstheme="minorHAnsi"/>
          <w:bCs/>
          <w:sz w:val="24"/>
          <w:szCs w:val="24"/>
        </w:rPr>
        <w:t>Timekeepers</w:t>
      </w:r>
      <w:r w:rsidR="00FE2C62">
        <w:rPr>
          <w:rFonts w:cstheme="minorHAnsi"/>
          <w:bCs/>
          <w:sz w:val="24"/>
          <w:szCs w:val="24"/>
        </w:rPr>
        <w:t xml:space="preserve"> (2);</w:t>
      </w:r>
      <w:ins w:id="6" w:author="Noel" w:date="2020-04-06T15:03:00Z">
        <w:r w:rsidR="00F019F9">
          <w:rPr>
            <w:rFonts w:cstheme="minorHAnsi"/>
            <w:bCs/>
            <w:sz w:val="24"/>
            <w:szCs w:val="24"/>
          </w:rPr>
          <w:t xml:space="preserve"> </w:t>
        </w:r>
      </w:ins>
      <w:r w:rsidR="00FE2C62">
        <w:rPr>
          <w:rFonts w:cstheme="minorHAnsi"/>
          <w:bCs/>
          <w:sz w:val="24"/>
          <w:szCs w:val="24"/>
        </w:rPr>
        <w:t xml:space="preserve">Timekeepers’ </w:t>
      </w:r>
      <w:r w:rsidR="00F21743">
        <w:rPr>
          <w:rFonts w:cstheme="minorHAnsi"/>
          <w:bCs/>
          <w:sz w:val="24"/>
          <w:szCs w:val="24"/>
        </w:rPr>
        <w:t>Recorders</w:t>
      </w:r>
      <w:r w:rsidR="00FE2C62">
        <w:rPr>
          <w:rFonts w:cstheme="minorHAnsi"/>
          <w:bCs/>
          <w:sz w:val="24"/>
          <w:szCs w:val="24"/>
        </w:rPr>
        <w:t xml:space="preserve"> (2); Line Judges (2)</w:t>
      </w:r>
      <w:ins w:id="7" w:author="Noel" w:date="2020-04-06T15:04:00Z">
        <w:r w:rsidR="00F019F9">
          <w:rPr>
            <w:rFonts w:cstheme="minorHAnsi"/>
            <w:bCs/>
            <w:sz w:val="24"/>
            <w:szCs w:val="24"/>
          </w:rPr>
          <w:t xml:space="preserve"> and</w:t>
        </w:r>
      </w:ins>
      <w:del w:id="8" w:author="Noel" w:date="2020-04-06T15:04:00Z">
        <w:r w:rsidR="00FE2C62" w:rsidDel="00F019F9">
          <w:rPr>
            <w:rFonts w:cstheme="minorHAnsi"/>
            <w:bCs/>
            <w:sz w:val="24"/>
            <w:szCs w:val="24"/>
          </w:rPr>
          <w:delText>;</w:delText>
        </w:r>
      </w:del>
      <w:r w:rsidR="00F21743">
        <w:rPr>
          <w:rFonts w:cstheme="minorHAnsi"/>
          <w:bCs/>
          <w:sz w:val="24"/>
          <w:szCs w:val="24"/>
        </w:rPr>
        <w:t xml:space="preserve"> Funnel Stewards</w:t>
      </w:r>
      <w:r w:rsidR="00FE2C62">
        <w:rPr>
          <w:rFonts w:cstheme="minorHAnsi"/>
          <w:bCs/>
          <w:sz w:val="24"/>
          <w:szCs w:val="24"/>
        </w:rPr>
        <w:t xml:space="preserve"> (2)</w:t>
      </w:r>
      <w:ins w:id="9" w:author="Noel" w:date="2020-04-06T15:04:00Z">
        <w:r w:rsidR="00F019F9">
          <w:rPr>
            <w:rFonts w:cstheme="minorHAnsi"/>
            <w:bCs/>
            <w:sz w:val="24"/>
            <w:szCs w:val="24"/>
          </w:rPr>
          <w:t>.</w:t>
        </w:r>
      </w:ins>
      <w:del w:id="10" w:author="Noel" w:date="2020-04-06T15:04:00Z">
        <w:r w:rsidR="00FE2C62" w:rsidDel="00F019F9">
          <w:rPr>
            <w:rFonts w:cstheme="minorHAnsi"/>
            <w:bCs/>
            <w:sz w:val="24"/>
            <w:szCs w:val="24"/>
          </w:rPr>
          <w:delText>;</w:delText>
        </w:r>
      </w:del>
      <w:r w:rsidR="00F21743">
        <w:rPr>
          <w:rFonts w:cstheme="minorHAnsi"/>
          <w:bCs/>
          <w:sz w:val="24"/>
          <w:szCs w:val="24"/>
        </w:rPr>
        <w:t xml:space="preserve"> </w:t>
      </w:r>
      <w:ins w:id="11" w:author="Noel" w:date="2020-04-06T15:04:00Z">
        <w:r w:rsidR="00F019F9">
          <w:rPr>
            <w:rFonts w:cstheme="minorHAnsi"/>
            <w:bCs/>
            <w:sz w:val="24"/>
            <w:szCs w:val="24"/>
          </w:rPr>
          <w:t xml:space="preserve">In addition, if Discs are used; </w:t>
        </w:r>
      </w:ins>
      <w:r w:rsidR="00F21743">
        <w:rPr>
          <w:rFonts w:cstheme="minorHAnsi"/>
          <w:bCs/>
          <w:sz w:val="24"/>
          <w:szCs w:val="24"/>
        </w:rPr>
        <w:t>Disc Stewards</w:t>
      </w:r>
      <w:r w:rsidR="00FE2C62">
        <w:rPr>
          <w:rFonts w:cstheme="minorHAnsi"/>
          <w:bCs/>
          <w:sz w:val="24"/>
          <w:szCs w:val="24"/>
        </w:rPr>
        <w:t xml:space="preserve"> (2)</w:t>
      </w:r>
      <w:del w:id="12" w:author="Noel" w:date="2020-04-06T15:04:00Z">
        <w:r w:rsidR="00FE2C62" w:rsidDel="00F019F9">
          <w:rPr>
            <w:rFonts w:cstheme="minorHAnsi"/>
            <w:bCs/>
            <w:sz w:val="24"/>
            <w:szCs w:val="24"/>
          </w:rPr>
          <w:delText>;</w:delText>
        </w:r>
      </w:del>
      <w:ins w:id="13" w:author="Noel" w:date="2020-04-06T15:04:00Z">
        <w:r w:rsidR="00F019F9">
          <w:rPr>
            <w:rFonts w:cstheme="minorHAnsi"/>
            <w:bCs/>
            <w:sz w:val="24"/>
            <w:szCs w:val="24"/>
          </w:rPr>
          <w:t xml:space="preserve"> and</w:t>
        </w:r>
      </w:ins>
      <w:r w:rsidR="00FE2C62">
        <w:rPr>
          <w:rFonts w:cstheme="minorHAnsi"/>
          <w:bCs/>
          <w:sz w:val="24"/>
          <w:szCs w:val="24"/>
        </w:rPr>
        <w:t xml:space="preserve"> team envelope collector (1).</w:t>
      </w:r>
    </w:p>
    <w:p w14:paraId="3982409D" w14:textId="77777777" w:rsidR="009F52F4" w:rsidRDefault="00992B3C" w:rsidP="009F52F4">
      <w:pPr>
        <w:ind w:left="720"/>
        <w:rPr>
          <w:rFonts w:cstheme="minorHAnsi"/>
          <w:bCs/>
          <w:sz w:val="24"/>
          <w:szCs w:val="24"/>
        </w:rPr>
      </w:pPr>
      <w:r>
        <w:rPr>
          <w:rFonts w:cstheme="minorHAnsi"/>
          <w:bCs/>
          <w:sz w:val="24"/>
          <w:szCs w:val="24"/>
        </w:rPr>
        <w:t>6</w:t>
      </w:r>
      <w:r w:rsidR="009F52F4">
        <w:rPr>
          <w:rFonts w:cstheme="minorHAnsi"/>
          <w:bCs/>
          <w:sz w:val="24"/>
          <w:szCs w:val="24"/>
        </w:rPr>
        <w:t xml:space="preserve">.2 </w:t>
      </w:r>
      <w:r w:rsidR="009F52F4" w:rsidRPr="00B756B4">
        <w:rPr>
          <w:rFonts w:cstheme="minorHAnsi"/>
          <w:bCs/>
          <w:sz w:val="24"/>
          <w:szCs w:val="24"/>
        </w:rPr>
        <w:t xml:space="preserve">A penalty of 200 points will be added to a club’s score </w:t>
      </w:r>
      <w:r w:rsidR="00B666D7">
        <w:rPr>
          <w:rFonts w:cstheme="minorHAnsi"/>
          <w:bCs/>
          <w:sz w:val="24"/>
          <w:szCs w:val="24"/>
        </w:rPr>
        <w:t xml:space="preserve">for that race </w:t>
      </w:r>
      <w:r w:rsidR="009F52F4" w:rsidRPr="00B756B4">
        <w:rPr>
          <w:rFonts w:cstheme="minorHAnsi"/>
          <w:bCs/>
          <w:sz w:val="24"/>
          <w:szCs w:val="24"/>
        </w:rPr>
        <w:t xml:space="preserve">if they fail to provide </w:t>
      </w:r>
      <w:r w:rsidR="009F52F4">
        <w:rPr>
          <w:rFonts w:cstheme="minorHAnsi"/>
          <w:bCs/>
          <w:sz w:val="24"/>
          <w:szCs w:val="24"/>
        </w:rPr>
        <w:t xml:space="preserve">such helpers </w:t>
      </w:r>
      <w:r w:rsidR="009F52F4" w:rsidRPr="00B756B4">
        <w:rPr>
          <w:rFonts w:cstheme="minorHAnsi"/>
          <w:bCs/>
          <w:sz w:val="24"/>
          <w:szCs w:val="24"/>
        </w:rPr>
        <w:t xml:space="preserve">when asked </w:t>
      </w:r>
      <w:r w:rsidR="009F52F4">
        <w:rPr>
          <w:rFonts w:cstheme="minorHAnsi"/>
          <w:bCs/>
          <w:sz w:val="24"/>
          <w:szCs w:val="24"/>
        </w:rPr>
        <w:t>to</w:t>
      </w:r>
      <w:r w:rsidR="009F52F4" w:rsidRPr="00B756B4">
        <w:rPr>
          <w:rFonts w:cstheme="minorHAnsi"/>
          <w:bCs/>
          <w:sz w:val="24"/>
          <w:szCs w:val="24"/>
        </w:rPr>
        <w:t>.</w:t>
      </w:r>
    </w:p>
    <w:p w14:paraId="54F5A478" w14:textId="77777777" w:rsidR="009F52F4" w:rsidRPr="00B756B4" w:rsidRDefault="00992B3C" w:rsidP="009F52F4">
      <w:pPr>
        <w:rPr>
          <w:rFonts w:cstheme="minorHAnsi"/>
          <w:bCs/>
          <w:sz w:val="24"/>
          <w:szCs w:val="24"/>
        </w:rPr>
      </w:pPr>
      <w:r>
        <w:rPr>
          <w:rFonts w:cstheme="minorHAnsi"/>
          <w:bCs/>
          <w:sz w:val="24"/>
          <w:szCs w:val="24"/>
        </w:rPr>
        <w:t>C</w:t>
      </w:r>
      <w:r w:rsidR="009F52F4">
        <w:rPr>
          <w:rFonts w:cstheme="minorHAnsi"/>
          <w:bCs/>
          <w:sz w:val="24"/>
          <w:szCs w:val="24"/>
        </w:rPr>
        <w:t xml:space="preserve"> 7 RACE REGISTRATION (OFFICIALS &amp; “NON</w:t>
      </w:r>
      <w:r w:rsidR="00AF74BB">
        <w:rPr>
          <w:rFonts w:cstheme="minorHAnsi"/>
          <w:bCs/>
          <w:sz w:val="24"/>
          <w:szCs w:val="24"/>
        </w:rPr>
        <w:t>-</w:t>
      </w:r>
      <w:r w:rsidR="009F52F4">
        <w:rPr>
          <w:rFonts w:cstheme="minorHAnsi"/>
          <w:bCs/>
          <w:sz w:val="24"/>
          <w:szCs w:val="24"/>
        </w:rPr>
        <w:t>HOST” OFFICIALS)</w:t>
      </w:r>
    </w:p>
    <w:p w14:paraId="6EB37CD6" w14:textId="77777777" w:rsidR="009F52F4" w:rsidRDefault="009F52F4" w:rsidP="009F52F4">
      <w:pPr>
        <w:ind w:left="720"/>
        <w:rPr>
          <w:rFonts w:cstheme="minorHAnsi"/>
          <w:bCs/>
          <w:sz w:val="24"/>
          <w:szCs w:val="24"/>
        </w:rPr>
      </w:pPr>
      <w:r>
        <w:rPr>
          <w:rFonts w:cstheme="minorHAnsi"/>
          <w:bCs/>
          <w:sz w:val="24"/>
          <w:szCs w:val="24"/>
        </w:rPr>
        <w:t xml:space="preserve">All officials and additional helpers should register their attendance at a League race with the Divisional </w:t>
      </w:r>
      <w:r w:rsidR="002524E2">
        <w:rPr>
          <w:rFonts w:cstheme="minorHAnsi"/>
          <w:bCs/>
          <w:sz w:val="24"/>
          <w:szCs w:val="24"/>
        </w:rPr>
        <w:t xml:space="preserve">Officials </w:t>
      </w:r>
      <w:r>
        <w:rPr>
          <w:rFonts w:cstheme="minorHAnsi"/>
          <w:bCs/>
          <w:sz w:val="24"/>
          <w:szCs w:val="24"/>
        </w:rPr>
        <w:t>Secretary no later than 45 minutes before the start of the race. They should then report to the Divisional Referee no less than 30 minutes before the start.</w:t>
      </w:r>
      <w:r w:rsidR="00F45BFC">
        <w:rPr>
          <w:rFonts w:cstheme="minorHAnsi"/>
          <w:bCs/>
          <w:sz w:val="24"/>
          <w:szCs w:val="24"/>
        </w:rPr>
        <w:t xml:space="preserve"> A penalty of 200 points will be added to that club’s score for that race if a non-host club’s official fails to register or fails to attend the Referee’s briefing by the above times.</w:t>
      </w:r>
    </w:p>
    <w:p w14:paraId="76C9177F" w14:textId="77777777" w:rsidR="00445C9A" w:rsidRPr="00B756B4" w:rsidRDefault="00ED166F" w:rsidP="00445C9A">
      <w:pPr>
        <w:rPr>
          <w:rFonts w:cstheme="minorHAnsi"/>
          <w:sz w:val="24"/>
          <w:szCs w:val="24"/>
        </w:rPr>
      </w:pPr>
      <w:r>
        <w:rPr>
          <w:rFonts w:cstheme="minorHAnsi"/>
          <w:sz w:val="24"/>
          <w:szCs w:val="24"/>
        </w:rPr>
        <w:t xml:space="preserve">C </w:t>
      </w:r>
      <w:r w:rsidR="00992B3C">
        <w:rPr>
          <w:rFonts w:cstheme="minorHAnsi"/>
          <w:sz w:val="24"/>
          <w:szCs w:val="24"/>
        </w:rPr>
        <w:t>8</w:t>
      </w:r>
      <w:r>
        <w:rPr>
          <w:rFonts w:cstheme="minorHAnsi"/>
          <w:sz w:val="24"/>
          <w:szCs w:val="24"/>
        </w:rPr>
        <w:t xml:space="preserve"> </w:t>
      </w:r>
      <w:r w:rsidR="00445C9A" w:rsidRPr="00B756B4">
        <w:rPr>
          <w:rFonts w:cstheme="minorHAnsi"/>
          <w:sz w:val="24"/>
          <w:szCs w:val="24"/>
        </w:rPr>
        <w:t xml:space="preserve">FAILURE TO COMPLETE TEAMS </w:t>
      </w:r>
    </w:p>
    <w:p w14:paraId="1B9769C9" w14:textId="77777777" w:rsidR="00445C9A" w:rsidRPr="00B756B4" w:rsidRDefault="00992B3C" w:rsidP="00445C9A">
      <w:pPr>
        <w:ind w:left="720"/>
        <w:rPr>
          <w:rFonts w:cstheme="minorHAnsi"/>
          <w:sz w:val="24"/>
          <w:szCs w:val="24"/>
        </w:rPr>
      </w:pPr>
      <w:r>
        <w:rPr>
          <w:rFonts w:cstheme="minorHAnsi"/>
          <w:sz w:val="24"/>
          <w:szCs w:val="24"/>
        </w:rPr>
        <w:t>8</w:t>
      </w:r>
      <w:r w:rsidR="00ED166F">
        <w:rPr>
          <w:rFonts w:cstheme="minorHAnsi"/>
          <w:sz w:val="24"/>
          <w:szCs w:val="24"/>
        </w:rPr>
        <w:t xml:space="preserve">.1 </w:t>
      </w:r>
      <w:r w:rsidR="00445C9A" w:rsidRPr="00B756B4">
        <w:rPr>
          <w:rFonts w:cstheme="minorHAnsi"/>
          <w:sz w:val="24"/>
          <w:szCs w:val="24"/>
        </w:rPr>
        <w:t xml:space="preserve">In the event of a club in any </w:t>
      </w:r>
      <w:r w:rsidR="00AF74BB">
        <w:rPr>
          <w:rFonts w:cstheme="minorHAnsi"/>
          <w:sz w:val="24"/>
          <w:szCs w:val="24"/>
        </w:rPr>
        <w:t>D</w:t>
      </w:r>
      <w:r w:rsidR="00445C9A" w:rsidRPr="00B756B4">
        <w:rPr>
          <w:rFonts w:cstheme="minorHAnsi"/>
          <w:sz w:val="24"/>
          <w:szCs w:val="24"/>
        </w:rPr>
        <w:t xml:space="preserve">ivision, excepting the lowest </w:t>
      </w:r>
      <w:r w:rsidR="00B12A1D">
        <w:rPr>
          <w:rFonts w:cstheme="minorHAnsi"/>
          <w:sz w:val="24"/>
          <w:szCs w:val="24"/>
        </w:rPr>
        <w:t>D</w:t>
      </w:r>
      <w:r w:rsidR="00445C9A" w:rsidRPr="00B756B4">
        <w:rPr>
          <w:rFonts w:cstheme="minorHAnsi"/>
          <w:sz w:val="24"/>
          <w:szCs w:val="24"/>
        </w:rPr>
        <w:t xml:space="preserve">ivision, failing to complete a scoring team in </w:t>
      </w:r>
      <w:r w:rsidR="00E52918">
        <w:rPr>
          <w:rFonts w:cstheme="minorHAnsi"/>
          <w:sz w:val="24"/>
          <w:szCs w:val="24"/>
        </w:rPr>
        <w:t>any race</w:t>
      </w:r>
      <w:r w:rsidR="00445C9A" w:rsidRPr="00B756B4">
        <w:rPr>
          <w:rFonts w:cstheme="minorHAnsi"/>
          <w:sz w:val="24"/>
          <w:szCs w:val="24"/>
        </w:rPr>
        <w:t xml:space="preserve">, </w:t>
      </w:r>
      <w:r w:rsidR="00445C9A">
        <w:rPr>
          <w:rFonts w:cstheme="minorHAnsi"/>
          <w:sz w:val="24"/>
          <w:szCs w:val="24"/>
        </w:rPr>
        <w:t>that</w:t>
      </w:r>
      <w:r w:rsidR="00445C9A" w:rsidRPr="00B756B4">
        <w:rPr>
          <w:rFonts w:cstheme="minorHAnsi"/>
          <w:sz w:val="24"/>
          <w:szCs w:val="24"/>
        </w:rPr>
        <w:t xml:space="preserve"> club will automatically </w:t>
      </w:r>
      <w:r w:rsidR="00E52918">
        <w:rPr>
          <w:rFonts w:cstheme="minorHAnsi"/>
          <w:sz w:val="24"/>
          <w:szCs w:val="24"/>
        </w:rPr>
        <w:t xml:space="preserve">be placed </w:t>
      </w:r>
      <w:r w:rsidR="00445C9A" w:rsidRPr="00B756B4">
        <w:rPr>
          <w:rFonts w:cstheme="minorHAnsi"/>
          <w:sz w:val="24"/>
          <w:szCs w:val="24"/>
        </w:rPr>
        <w:t>at the bottom of that Divisional table in the final placing and would therefore be relegated to the Division below.</w:t>
      </w:r>
    </w:p>
    <w:p w14:paraId="1AC2073C" w14:textId="77777777" w:rsidR="00445C9A" w:rsidRDefault="00992B3C" w:rsidP="00445C9A">
      <w:pPr>
        <w:ind w:left="720"/>
        <w:rPr>
          <w:rFonts w:cstheme="minorHAnsi"/>
          <w:sz w:val="24"/>
          <w:szCs w:val="24"/>
        </w:rPr>
      </w:pPr>
      <w:r>
        <w:rPr>
          <w:rFonts w:cstheme="minorHAnsi"/>
          <w:sz w:val="24"/>
          <w:szCs w:val="24"/>
        </w:rPr>
        <w:t>8.</w:t>
      </w:r>
      <w:r w:rsidR="00ED166F">
        <w:rPr>
          <w:rFonts w:cstheme="minorHAnsi"/>
          <w:sz w:val="24"/>
          <w:szCs w:val="24"/>
        </w:rPr>
        <w:t xml:space="preserve">2 </w:t>
      </w:r>
      <w:r w:rsidR="00445C9A" w:rsidRPr="00B756B4">
        <w:rPr>
          <w:rFonts w:cstheme="minorHAnsi"/>
          <w:sz w:val="24"/>
          <w:szCs w:val="24"/>
        </w:rPr>
        <w:t xml:space="preserve">Such a club will </w:t>
      </w:r>
      <w:r w:rsidR="00445C9A">
        <w:rPr>
          <w:rFonts w:cstheme="minorHAnsi"/>
          <w:sz w:val="24"/>
          <w:szCs w:val="24"/>
        </w:rPr>
        <w:t xml:space="preserve">also </w:t>
      </w:r>
      <w:r w:rsidR="00445C9A" w:rsidRPr="00B756B4">
        <w:rPr>
          <w:rFonts w:cstheme="minorHAnsi"/>
          <w:sz w:val="24"/>
          <w:szCs w:val="24"/>
        </w:rPr>
        <w:t>be ineligible for an</w:t>
      </w:r>
      <w:r w:rsidR="00445C9A">
        <w:rPr>
          <w:rFonts w:cstheme="minorHAnsi"/>
          <w:sz w:val="24"/>
          <w:szCs w:val="24"/>
        </w:rPr>
        <w:t>y</w:t>
      </w:r>
      <w:r w:rsidR="00445C9A" w:rsidRPr="00B756B4">
        <w:rPr>
          <w:rFonts w:cstheme="minorHAnsi"/>
          <w:sz w:val="24"/>
          <w:szCs w:val="24"/>
        </w:rPr>
        <w:t xml:space="preserve"> aw</w:t>
      </w:r>
      <w:r w:rsidR="00445C9A">
        <w:rPr>
          <w:rFonts w:cstheme="minorHAnsi"/>
          <w:sz w:val="24"/>
          <w:szCs w:val="24"/>
        </w:rPr>
        <w:t>ard or promotion from the lower</w:t>
      </w:r>
      <w:r w:rsidR="00445C9A" w:rsidRPr="00B756B4">
        <w:rPr>
          <w:rFonts w:cstheme="minorHAnsi"/>
          <w:sz w:val="24"/>
          <w:szCs w:val="24"/>
        </w:rPr>
        <w:t xml:space="preserve"> </w:t>
      </w:r>
      <w:r w:rsidR="00AF74BB">
        <w:rPr>
          <w:rFonts w:cstheme="minorHAnsi"/>
          <w:sz w:val="24"/>
          <w:szCs w:val="24"/>
        </w:rPr>
        <w:t>D</w:t>
      </w:r>
      <w:r w:rsidR="00445C9A" w:rsidRPr="00B756B4">
        <w:rPr>
          <w:rFonts w:cstheme="minorHAnsi"/>
          <w:sz w:val="24"/>
          <w:szCs w:val="24"/>
        </w:rPr>
        <w:t xml:space="preserve">ivision for </w:t>
      </w:r>
      <w:r w:rsidR="00445C9A">
        <w:rPr>
          <w:rFonts w:cstheme="minorHAnsi"/>
          <w:sz w:val="24"/>
          <w:szCs w:val="24"/>
        </w:rPr>
        <w:t xml:space="preserve">one </w:t>
      </w:r>
      <w:r w:rsidR="00445C9A" w:rsidRPr="00B756B4">
        <w:rPr>
          <w:rFonts w:cstheme="minorHAnsi"/>
          <w:sz w:val="24"/>
          <w:szCs w:val="24"/>
        </w:rPr>
        <w:t>season.</w:t>
      </w:r>
    </w:p>
    <w:p w14:paraId="209C39A7" w14:textId="77777777" w:rsidR="00445C9A" w:rsidRPr="00B756B4" w:rsidRDefault="00992B3C" w:rsidP="00445C9A">
      <w:pPr>
        <w:ind w:left="720"/>
        <w:rPr>
          <w:rFonts w:cstheme="minorHAnsi"/>
          <w:sz w:val="24"/>
          <w:szCs w:val="24"/>
        </w:rPr>
      </w:pPr>
      <w:r>
        <w:rPr>
          <w:rFonts w:cstheme="minorHAnsi"/>
          <w:sz w:val="24"/>
          <w:szCs w:val="24"/>
        </w:rPr>
        <w:t>8</w:t>
      </w:r>
      <w:r w:rsidR="00ED166F">
        <w:rPr>
          <w:rFonts w:cstheme="minorHAnsi"/>
          <w:sz w:val="24"/>
          <w:szCs w:val="24"/>
        </w:rPr>
        <w:t xml:space="preserve">.3 </w:t>
      </w:r>
      <w:r w:rsidR="00B12A1D">
        <w:rPr>
          <w:rFonts w:cstheme="minorHAnsi"/>
          <w:sz w:val="24"/>
          <w:szCs w:val="24"/>
        </w:rPr>
        <w:t>If a club in the lowest D</w:t>
      </w:r>
      <w:r w:rsidR="00445C9A" w:rsidRPr="00B756B4">
        <w:rPr>
          <w:rFonts w:cstheme="minorHAnsi"/>
          <w:sz w:val="24"/>
          <w:szCs w:val="24"/>
        </w:rPr>
        <w:t xml:space="preserve">ivision fails to complete a scoring team in any of the four races, it will automatically </w:t>
      </w:r>
      <w:r w:rsidR="0081464B">
        <w:rPr>
          <w:rFonts w:cstheme="minorHAnsi"/>
          <w:sz w:val="24"/>
          <w:szCs w:val="24"/>
        </w:rPr>
        <w:t>be placed</w:t>
      </w:r>
      <w:r w:rsidR="00445C9A" w:rsidRPr="00B756B4">
        <w:rPr>
          <w:rFonts w:cstheme="minorHAnsi"/>
          <w:sz w:val="24"/>
          <w:szCs w:val="24"/>
        </w:rPr>
        <w:t xml:space="preserve"> at the bottom of that Division and will be required to re-app</w:t>
      </w:r>
      <w:r w:rsidR="00B12A1D">
        <w:rPr>
          <w:rFonts w:cstheme="minorHAnsi"/>
          <w:sz w:val="24"/>
          <w:szCs w:val="24"/>
        </w:rPr>
        <w:t>ly for membership of the League</w:t>
      </w:r>
      <w:r w:rsidR="00445C9A" w:rsidRPr="00B756B4">
        <w:rPr>
          <w:rFonts w:cstheme="minorHAnsi"/>
          <w:sz w:val="24"/>
          <w:szCs w:val="24"/>
        </w:rPr>
        <w:t xml:space="preserve"> in writing (before the next AGM).</w:t>
      </w:r>
      <w:r w:rsidR="00E52918">
        <w:rPr>
          <w:rFonts w:cstheme="minorHAnsi"/>
          <w:sz w:val="24"/>
          <w:szCs w:val="24"/>
        </w:rPr>
        <w:t xml:space="preserve"> </w:t>
      </w:r>
      <w:r w:rsidR="00445C9A" w:rsidRPr="00B756B4">
        <w:rPr>
          <w:rFonts w:cstheme="minorHAnsi"/>
          <w:sz w:val="24"/>
          <w:szCs w:val="24"/>
        </w:rPr>
        <w:t>If re-admitted, the club would</w:t>
      </w:r>
      <w:r w:rsidR="00B12A1D">
        <w:rPr>
          <w:rFonts w:cstheme="minorHAnsi"/>
          <w:sz w:val="24"/>
          <w:szCs w:val="24"/>
        </w:rPr>
        <w:t xml:space="preserve"> take up a place in the lowest D</w:t>
      </w:r>
      <w:r w:rsidR="00445C9A" w:rsidRPr="00B756B4">
        <w:rPr>
          <w:rFonts w:cstheme="minorHAnsi"/>
          <w:sz w:val="24"/>
          <w:szCs w:val="24"/>
        </w:rPr>
        <w:t>ivision.</w:t>
      </w:r>
      <w:r w:rsidR="00E52918">
        <w:rPr>
          <w:rFonts w:cstheme="minorHAnsi"/>
          <w:sz w:val="24"/>
          <w:szCs w:val="24"/>
        </w:rPr>
        <w:t xml:space="preserve"> </w:t>
      </w:r>
      <w:r w:rsidR="00445C9A" w:rsidRPr="00B756B4">
        <w:rPr>
          <w:rFonts w:cstheme="minorHAnsi"/>
          <w:sz w:val="24"/>
          <w:szCs w:val="24"/>
        </w:rPr>
        <w:t xml:space="preserve">Such a club will </w:t>
      </w:r>
      <w:r w:rsidR="00445C9A">
        <w:rPr>
          <w:rFonts w:cstheme="minorHAnsi"/>
          <w:sz w:val="24"/>
          <w:szCs w:val="24"/>
        </w:rPr>
        <w:t xml:space="preserve">also </w:t>
      </w:r>
      <w:r w:rsidR="00445C9A" w:rsidRPr="00B756B4">
        <w:rPr>
          <w:rFonts w:cstheme="minorHAnsi"/>
          <w:sz w:val="24"/>
          <w:szCs w:val="24"/>
        </w:rPr>
        <w:t>be ineligible for an</w:t>
      </w:r>
      <w:r w:rsidR="00445C9A">
        <w:rPr>
          <w:rFonts w:cstheme="minorHAnsi"/>
          <w:sz w:val="24"/>
          <w:szCs w:val="24"/>
        </w:rPr>
        <w:t>y</w:t>
      </w:r>
      <w:r w:rsidR="00445C9A" w:rsidRPr="00B756B4">
        <w:rPr>
          <w:rFonts w:cstheme="minorHAnsi"/>
          <w:sz w:val="24"/>
          <w:szCs w:val="24"/>
        </w:rPr>
        <w:t xml:space="preserve"> aw</w:t>
      </w:r>
      <w:r w:rsidR="00445C9A">
        <w:rPr>
          <w:rFonts w:cstheme="minorHAnsi"/>
          <w:sz w:val="24"/>
          <w:szCs w:val="24"/>
        </w:rPr>
        <w:t xml:space="preserve">ard or promotion </w:t>
      </w:r>
      <w:r w:rsidR="00445C9A" w:rsidRPr="00B756B4">
        <w:rPr>
          <w:rFonts w:cstheme="minorHAnsi"/>
          <w:sz w:val="24"/>
          <w:szCs w:val="24"/>
        </w:rPr>
        <w:t xml:space="preserve">for </w:t>
      </w:r>
      <w:r w:rsidR="00445C9A">
        <w:rPr>
          <w:rFonts w:cstheme="minorHAnsi"/>
          <w:sz w:val="24"/>
          <w:szCs w:val="24"/>
        </w:rPr>
        <w:t xml:space="preserve">one </w:t>
      </w:r>
      <w:r w:rsidR="00445C9A" w:rsidRPr="00B756B4">
        <w:rPr>
          <w:rFonts w:cstheme="minorHAnsi"/>
          <w:sz w:val="24"/>
          <w:szCs w:val="24"/>
        </w:rPr>
        <w:t>season.</w:t>
      </w:r>
    </w:p>
    <w:p w14:paraId="245C7FA1" w14:textId="77777777" w:rsidR="00003A6A" w:rsidRPr="00B756B4" w:rsidRDefault="00992B3C" w:rsidP="00003A6A">
      <w:pPr>
        <w:ind w:left="720"/>
        <w:rPr>
          <w:rFonts w:cstheme="minorHAnsi"/>
          <w:sz w:val="24"/>
          <w:szCs w:val="24"/>
        </w:rPr>
      </w:pPr>
      <w:r>
        <w:rPr>
          <w:rFonts w:cstheme="minorHAnsi"/>
          <w:sz w:val="24"/>
          <w:szCs w:val="24"/>
        </w:rPr>
        <w:t>8</w:t>
      </w:r>
      <w:r w:rsidR="00ED166F">
        <w:rPr>
          <w:rFonts w:cstheme="minorHAnsi"/>
          <w:sz w:val="24"/>
          <w:szCs w:val="24"/>
        </w:rPr>
        <w:t>.</w:t>
      </w:r>
      <w:r w:rsidR="00E52918">
        <w:rPr>
          <w:rFonts w:cstheme="minorHAnsi"/>
          <w:sz w:val="24"/>
          <w:szCs w:val="24"/>
        </w:rPr>
        <w:t>4</w:t>
      </w:r>
      <w:r w:rsidR="00ED166F">
        <w:rPr>
          <w:rFonts w:cstheme="minorHAnsi"/>
          <w:sz w:val="24"/>
          <w:szCs w:val="24"/>
        </w:rPr>
        <w:t xml:space="preserve"> </w:t>
      </w:r>
      <w:r w:rsidR="00B12A1D">
        <w:rPr>
          <w:rFonts w:cstheme="minorHAnsi"/>
          <w:sz w:val="24"/>
          <w:szCs w:val="24"/>
        </w:rPr>
        <w:t>In the event of a club in any D</w:t>
      </w:r>
      <w:r w:rsidR="00445C9A" w:rsidRPr="00B756B4">
        <w:rPr>
          <w:rFonts w:cstheme="minorHAnsi"/>
          <w:sz w:val="24"/>
          <w:szCs w:val="24"/>
        </w:rPr>
        <w:t xml:space="preserve">ivision not completing a scoring team in </w:t>
      </w:r>
      <w:r w:rsidR="00445C9A" w:rsidRPr="00B756B4">
        <w:rPr>
          <w:rFonts w:cstheme="minorHAnsi"/>
          <w:b/>
          <w:sz w:val="24"/>
          <w:szCs w:val="24"/>
        </w:rPr>
        <w:t>ALL FOUR</w:t>
      </w:r>
      <w:r w:rsidR="00445C9A" w:rsidRPr="00B756B4">
        <w:rPr>
          <w:rFonts w:cstheme="minorHAnsi"/>
          <w:sz w:val="24"/>
          <w:szCs w:val="24"/>
        </w:rPr>
        <w:t xml:space="preserve"> fixtures, it shall forfeit its membership of the League.</w:t>
      </w:r>
      <w:r w:rsidR="00E52918">
        <w:rPr>
          <w:rFonts w:cstheme="minorHAnsi"/>
          <w:sz w:val="24"/>
          <w:szCs w:val="24"/>
        </w:rPr>
        <w:t xml:space="preserve"> </w:t>
      </w:r>
      <w:r w:rsidR="00445C9A" w:rsidRPr="00B756B4">
        <w:rPr>
          <w:rFonts w:cstheme="minorHAnsi"/>
          <w:sz w:val="24"/>
          <w:szCs w:val="24"/>
        </w:rPr>
        <w:t>Any club in this position would have to re-apply for membership in writing (before the next AGM).</w:t>
      </w:r>
      <w:r w:rsidR="00E52918">
        <w:rPr>
          <w:rFonts w:cstheme="minorHAnsi"/>
          <w:sz w:val="24"/>
          <w:szCs w:val="24"/>
        </w:rPr>
        <w:t xml:space="preserve"> </w:t>
      </w:r>
      <w:r w:rsidR="00445C9A" w:rsidRPr="00B756B4">
        <w:rPr>
          <w:rFonts w:cstheme="minorHAnsi"/>
          <w:sz w:val="24"/>
          <w:szCs w:val="24"/>
        </w:rPr>
        <w:t xml:space="preserve">If re-admitted, it would take up its place in the lowest Division. </w:t>
      </w:r>
      <w:r w:rsidR="00003A6A" w:rsidRPr="00B756B4">
        <w:rPr>
          <w:rFonts w:cstheme="minorHAnsi"/>
          <w:sz w:val="24"/>
          <w:szCs w:val="24"/>
        </w:rPr>
        <w:t xml:space="preserve">Such a club will </w:t>
      </w:r>
      <w:r w:rsidR="00003A6A">
        <w:rPr>
          <w:rFonts w:cstheme="minorHAnsi"/>
          <w:sz w:val="24"/>
          <w:szCs w:val="24"/>
        </w:rPr>
        <w:t xml:space="preserve">also </w:t>
      </w:r>
      <w:r w:rsidR="00003A6A" w:rsidRPr="00B756B4">
        <w:rPr>
          <w:rFonts w:cstheme="minorHAnsi"/>
          <w:sz w:val="24"/>
          <w:szCs w:val="24"/>
        </w:rPr>
        <w:t>be ineligible for an</w:t>
      </w:r>
      <w:r w:rsidR="00003A6A">
        <w:rPr>
          <w:rFonts w:cstheme="minorHAnsi"/>
          <w:sz w:val="24"/>
          <w:szCs w:val="24"/>
        </w:rPr>
        <w:t>y</w:t>
      </w:r>
      <w:r w:rsidR="00003A6A" w:rsidRPr="00B756B4">
        <w:rPr>
          <w:rFonts w:cstheme="minorHAnsi"/>
          <w:sz w:val="24"/>
          <w:szCs w:val="24"/>
        </w:rPr>
        <w:t xml:space="preserve"> aw</w:t>
      </w:r>
      <w:r w:rsidR="00003A6A">
        <w:rPr>
          <w:rFonts w:cstheme="minorHAnsi"/>
          <w:sz w:val="24"/>
          <w:szCs w:val="24"/>
        </w:rPr>
        <w:t xml:space="preserve">ard or promotion </w:t>
      </w:r>
      <w:r w:rsidR="00003A6A" w:rsidRPr="00B756B4">
        <w:rPr>
          <w:rFonts w:cstheme="minorHAnsi"/>
          <w:sz w:val="24"/>
          <w:szCs w:val="24"/>
        </w:rPr>
        <w:t xml:space="preserve">for </w:t>
      </w:r>
      <w:r w:rsidR="00003A6A">
        <w:rPr>
          <w:rFonts w:cstheme="minorHAnsi"/>
          <w:sz w:val="24"/>
          <w:szCs w:val="24"/>
        </w:rPr>
        <w:t xml:space="preserve">one </w:t>
      </w:r>
      <w:r w:rsidR="00003A6A" w:rsidRPr="00B756B4">
        <w:rPr>
          <w:rFonts w:cstheme="minorHAnsi"/>
          <w:sz w:val="24"/>
          <w:szCs w:val="24"/>
        </w:rPr>
        <w:t>season.</w:t>
      </w:r>
    </w:p>
    <w:p w14:paraId="0B9913AA" w14:textId="77777777" w:rsidR="00B07C1D" w:rsidRPr="003D3DC7" w:rsidRDefault="00ED166F" w:rsidP="00B07C1D">
      <w:pPr>
        <w:rPr>
          <w:rFonts w:cstheme="minorHAnsi"/>
          <w:bCs/>
          <w:sz w:val="24"/>
          <w:szCs w:val="24"/>
        </w:rPr>
      </w:pPr>
      <w:r>
        <w:rPr>
          <w:rFonts w:cstheme="minorHAnsi"/>
          <w:bCs/>
          <w:sz w:val="24"/>
          <w:szCs w:val="24"/>
        </w:rPr>
        <w:t xml:space="preserve">C </w:t>
      </w:r>
      <w:r w:rsidR="00992B3C">
        <w:rPr>
          <w:rFonts w:cstheme="minorHAnsi"/>
          <w:bCs/>
          <w:sz w:val="24"/>
          <w:szCs w:val="24"/>
        </w:rPr>
        <w:t>9</w:t>
      </w:r>
      <w:r>
        <w:rPr>
          <w:rFonts w:cstheme="minorHAnsi"/>
          <w:bCs/>
          <w:sz w:val="24"/>
          <w:szCs w:val="24"/>
        </w:rPr>
        <w:t xml:space="preserve"> </w:t>
      </w:r>
      <w:r w:rsidR="00B07C1D" w:rsidRPr="003D3DC7">
        <w:rPr>
          <w:rFonts w:cstheme="minorHAnsi"/>
          <w:bCs/>
          <w:sz w:val="24"/>
          <w:szCs w:val="24"/>
        </w:rPr>
        <w:t>TEAM COMPETITIONS – TIES (SEASONAL)</w:t>
      </w:r>
    </w:p>
    <w:p w14:paraId="0A9421E0" w14:textId="77777777" w:rsidR="00B07C1D" w:rsidRPr="00310809" w:rsidRDefault="00B07C1D" w:rsidP="003D3DC7">
      <w:pPr>
        <w:ind w:left="720"/>
        <w:jc w:val="both"/>
        <w:rPr>
          <w:rFonts w:cstheme="minorHAnsi"/>
          <w:bCs/>
          <w:sz w:val="24"/>
          <w:szCs w:val="24"/>
        </w:rPr>
      </w:pPr>
      <w:r w:rsidRPr="00310809">
        <w:rPr>
          <w:rFonts w:cstheme="minorHAnsi"/>
          <w:bCs/>
          <w:sz w:val="24"/>
          <w:szCs w:val="24"/>
        </w:rPr>
        <w:t>In the case of a tie</w:t>
      </w:r>
      <w:r>
        <w:rPr>
          <w:rFonts w:cstheme="minorHAnsi"/>
          <w:bCs/>
          <w:sz w:val="24"/>
          <w:szCs w:val="24"/>
        </w:rPr>
        <w:t xml:space="preserve"> at the end of the season </w:t>
      </w:r>
      <w:r w:rsidRPr="00310809">
        <w:rPr>
          <w:rFonts w:cstheme="minorHAnsi"/>
          <w:bCs/>
          <w:sz w:val="24"/>
          <w:szCs w:val="24"/>
        </w:rPr>
        <w:t xml:space="preserve">the team </w:t>
      </w:r>
      <w:r>
        <w:rPr>
          <w:rFonts w:cstheme="minorHAnsi"/>
          <w:bCs/>
          <w:sz w:val="24"/>
          <w:szCs w:val="24"/>
        </w:rPr>
        <w:t xml:space="preserve">contest shall be determined by </w:t>
      </w:r>
      <w:r w:rsidRPr="00310809">
        <w:rPr>
          <w:rFonts w:cstheme="minorHAnsi"/>
          <w:bCs/>
          <w:sz w:val="24"/>
          <w:szCs w:val="24"/>
        </w:rPr>
        <w:t xml:space="preserve">the team who places highest in the </w:t>
      </w:r>
      <w:r>
        <w:rPr>
          <w:rFonts w:cstheme="minorHAnsi"/>
          <w:bCs/>
          <w:sz w:val="24"/>
          <w:szCs w:val="24"/>
        </w:rPr>
        <w:t xml:space="preserve">final </w:t>
      </w:r>
      <w:r w:rsidRPr="00310809">
        <w:rPr>
          <w:rFonts w:cstheme="minorHAnsi"/>
          <w:bCs/>
          <w:sz w:val="24"/>
          <w:szCs w:val="24"/>
        </w:rPr>
        <w:t>race.</w:t>
      </w:r>
    </w:p>
    <w:p w14:paraId="6FE43BEE" w14:textId="77777777" w:rsidR="00B07C1D" w:rsidRPr="003D3DC7" w:rsidRDefault="00ED166F" w:rsidP="00B07C1D">
      <w:pPr>
        <w:rPr>
          <w:rFonts w:cstheme="minorHAnsi"/>
          <w:bCs/>
          <w:sz w:val="24"/>
          <w:szCs w:val="24"/>
        </w:rPr>
      </w:pPr>
      <w:r>
        <w:rPr>
          <w:rFonts w:cstheme="minorHAnsi"/>
          <w:bCs/>
          <w:sz w:val="24"/>
          <w:szCs w:val="24"/>
        </w:rPr>
        <w:t xml:space="preserve">C </w:t>
      </w:r>
      <w:r w:rsidR="00992B3C">
        <w:rPr>
          <w:rFonts w:cstheme="minorHAnsi"/>
          <w:bCs/>
          <w:sz w:val="24"/>
          <w:szCs w:val="24"/>
        </w:rPr>
        <w:t>10</w:t>
      </w:r>
      <w:r>
        <w:rPr>
          <w:rFonts w:cstheme="minorHAnsi"/>
          <w:bCs/>
          <w:sz w:val="24"/>
          <w:szCs w:val="24"/>
        </w:rPr>
        <w:t xml:space="preserve"> </w:t>
      </w:r>
      <w:r w:rsidR="00B07C1D" w:rsidRPr="003D3DC7">
        <w:rPr>
          <w:rFonts w:cstheme="minorHAnsi"/>
          <w:bCs/>
          <w:sz w:val="24"/>
          <w:szCs w:val="24"/>
        </w:rPr>
        <w:t>INDIVIDUAL COMPETITIONS - TIES (SEASONAL)</w:t>
      </w:r>
    </w:p>
    <w:p w14:paraId="21DC0416" w14:textId="77777777" w:rsidR="009E6176" w:rsidRDefault="00B07C1D" w:rsidP="003D3DC7">
      <w:pPr>
        <w:ind w:left="720"/>
        <w:rPr>
          <w:rFonts w:cstheme="minorHAnsi"/>
          <w:bCs/>
          <w:sz w:val="24"/>
          <w:szCs w:val="24"/>
        </w:rPr>
      </w:pPr>
      <w:r w:rsidRPr="00310809">
        <w:rPr>
          <w:rFonts w:cstheme="minorHAnsi"/>
          <w:bCs/>
          <w:sz w:val="24"/>
          <w:szCs w:val="24"/>
        </w:rPr>
        <w:t xml:space="preserve">In the result of a tie in individual competition an award will be given to </w:t>
      </w:r>
      <w:r w:rsidR="00003A6A">
        <w:rPr>
          <w:rFonts w:cstheme="minorHAnsi"/>
          <w:bCs/>
          <w:sz w:val="24"/>
          <w:szCs w:val="24"/>
        </w:rPr>
        <w:t xml:space="preserve">all </w:t>
      </w:r>
      <w:r w:rsidRPr="00310809">
        <w:rPr>
          <w:rFonts w:cstheme="minorHAnsi"/>
          <w:bCs/>
          <w:sz w:val="24"/>
          <w:szCs w:val="24"/>
        </w:rPr>
        <w:t>those involved in the tie.</w:t>
      </w:r>
    </w:p>
    <w:p w14:paraId="109585C1" w14:textId="77777777" w:rsidR="00B07C1D" w:rsidRPr="00310809" w:rsidRDefault="00B07C1D" w:rsidP="003D3DC7">
      <w:pPr>
        <w:ind w:left="720"/>
        <w:rPr>
          <w:rFonts w:cstheme="minorHAnsi"/>
          <w:bCs/>
          <w:sz w:val="24"/>
          <w:szCs w:val="24"/>
        </w:rPr>
      </w:pPr>
    </w:p>
    <w:p w14:paraId="5338F4B6" w14:textId="77777777" w:rsidR="00B07C1D" w:rsidRPr="003D3DC7" w:rsidRDefault="00ED166F" w:rsidP="00B07C1D">
      <w:pPr>
        <w:rPr>
          <w:rFonts w:cstheme="minorHAnsi"/>
          <w:bCs/>
          <w:sz w:val="24"/>
          <w:szCs w:val="24"/>
        </w:rPr>
      </w:pPr>
      <w:r>
        <w:rPr>
          <w:rFonts w:cstheme="minorHAnsi"/>
          <w:bCs/>
          <w:sz w:val="24"/>
          <w:szCs w:val="24"/>
        </w:rPr>
        <w:t xml:space="preserve">C </w:t>
      </w:r>
      <w:r w:rsidR="00992B3C">
        <w:rPr>
          <w:rFonts w:cstheme="minorHAnsi"/>
          <w:bCs/>
          <w:sz w:val="24"/>
          <w:szCs w:val="24"/>
        </w:rPr>
        <w:t>11</w:t>
      </w:r>
      <w:r>
        <w:rPr>
          <w:rFonts w:cstheme="minorHAnsi"/>
          <w:bCs/>
          <w:sz w:val="24"/>
          <w:szCs w:val="24"/>
        </w:rPr>
        <w:t xml:space="preserve"> </w:t>
      </w:r>
      <w:r w:rsidR="00B07C1D" w:rsidRPr="003D3DC7">
        <w:rPr>
          <w:rFonts w:cstheme="minorHAnsi"/>
          <w:bCs/>
          <w:sz w:val="24"/>
          <w:szCs w:val="24"/>
        </w:rPr>
        <w:t xml:space="preserve">INDIVIDUAL COMPETITIONS </w:t>
      </w:r>
      <w:r w:rsidR="003D3DC7">
        <w:rPr>
          <w:rFonts w:cstheme="minorHAnsi"/>
          <w:bCs/>
          <w:sz w:val="24"/>
          <w:szCs w:val="24"/>
        </w:rPr>
        <w:t>–</w:t>
      </w:r>
      <w:r w:rsidR="00B07C1D" w:rsidRPr="003D3DC7">
        <w:rPr>
          <w:rFonts w:cstheme="minorHAnsi"/>
          <w:bCs/>
          <w:sz w:val="24"/>
          <w:szCs w:val="24"/>
        </w:rPr>
        <w:t xml:space="preserve"> </w:t>
      </w:r>
      <w:r w:rsidR="003D3DC7">
        <w:rPr>
          <w:rFonts w:cstheme="minorHAnsi"/>
          <w:bCs/>
          <w:sz w:val="24"/>
          <w:szCs w:val="24"/>
        </w:rPr>
        <w:t>U</w:t>
      </w:r>
      <w:r w:rsidR="00E52918">
        <w:rPr>
          <w:rFonts w:cstheme="minorHAnsi"/>
          <w:bCs/>
          <w:sz w:val="24"/>
          <w:szCs w:val="24"/>
        </w:rPr>
        <w:t xml:space="preserve">NDER </w:t>
      </w:r>
      <w:r w:rsidR="003D3DC7">
        <w:rPr>
          <w:rFonts w:cstheme="minorHAnsi"/>
          <w:bCs/>
          <w:sz w:val="24"/>
          <w:szCs w:val="24"/>
        </w:rPr>
        <w:t>20’s</w:t>
      </w:r>
    </w:p>
    <w:p w14:paraId="4B10BB6A" w14:textId="77777777" w:rsidR="00B07C1D" w:rsidRDefault="00B95097" w:rsidP="003D3DC7">
      <w:pPr>
        <w:ind w:left="720"/>
        <w:rPr>
          <w:rFonts w:cstheme="minorHAnsi"/>
          <w:bCs/>
          <w:sz w:val="24"/>
          <w:szCs w:val="24"/>
        </w:rPr>
      </w:pPr>
      <w:r>
        <w:rPr>
          <w:rFonts w:cstheme="minorHAnsi"/>
          <w:bCs/>
          <w:sz w:val="24"/>
          <w:szCs w:val="24"/>
        </w:rPr>
        <w:t>T</w:t>
      </w:r>
      <w:r w:rsidR="00B07C1D" w:rsidRPr="00310809">
        <w:rPr>
          <w:rFonts w:cstheme="minorHAnsi"/>
          <w:bCs/>
          <w:sz w:val="24"/>
          <w:szCs w:val="24"/>
        </w:rPr>
        <w:t xml:space="preserve">he </w:t>
      </w:r>
      <w:r w:rsidR="00826028">
        <w:rPr>
          <w:rFonts w:cstheme="minorHAnsi"/>
          <w:bCs/>
          <w:sz w:val="24"/>
          <w:szCs w:val="24"/>
        </w:rPr>
        <w:t>u</w:t>
      </w:r>
      <w:r w:rsidR="003D3DC7">
        <w:rPr>
          <w:rFonts w:cstheme="minorHAnsi"/>
          <w:bCs/>
          <w:sz w:val="24"/>
          <w:szCs w:val="24"/>
        </w:rPr>
        <w:t xml:space="preserve">20 </w:t>
      </w:r>
      <w:r w:rsidR="00B07C1D" w:rsidRPr="00310809">
        <w:rPr>
          <w:rFonts w:cstheme="minorHAnsi"/>
          <w:bCs/>
          <w:sz w:val="24"/>
          <w:szCs w:val="24"/>
        </w:rPr>
        <w:t xml:space="preserve">individual </w:t>
      </w:r>
      <w:r w:rsidR="00B07C1D">
        <w:rPr>
          <w:rFonts w:cstheme="minorHAnsi"/>
          <w:bCs/>
          <w:sz w:val="24"/>
          <w:szCs w:val="24"/>
        </w:rPr>
        <w:t xml:space="preserve">award </w:t>
      </w:r>
      <w:r w:rsidR="00B07C1D" w:rsidRPr="00310809">
        <w:rPr>
          <w:rFonts w:cstheme="minorHAnsi"/>
          <w:bCs/>
          <w:sz w:val="24"/>
          <w:szCs w:val="24"/>
        </w:rPr>
        <w:t xml:space="preserve">will be scored as </w:t>
      </w:r>
      <w:r w:rsidR="00B07C1D">
        <w:rPr>
          <w:rFonts w:cstheme="minorHAnsi"/>
          <w:bCs/>
          <w:sz w:val="24"/>
          <w:szCs w:val="24"/>
        </w:rPr>
        <w:t xml:space="preserve">if it were </w:t>
      </w:r>
      <w:r w:rsidR="00B07C1D" w:rsidRPr="00310809">
        <w:rPr>
          <w:rFonts w:cstheme="minorHAnsi"/>
          <w:bCs/>
          <w:sz w:val="24"/>
          <w:szCs w:val="24"/>
        </w:rPr>
        <w:t>a separate race</w:t>
      </w:r>
      <w:r w:rsidR="00507944">
        <w:rPr>
          <w:rFonts w:cstheme="minorHAnsi"/>
          <w:bCs/>
          <w:sz w:val="24"/>
          <w:szCs w:val="24"/>
        </w:rPr>
        <w:t>,</w:t>
      </w:r>
      <w:r w:rsidR="00B07C1D" w:rsidRPr="00310809">
        <w:rPr>
          <w:rFonts w:cstheme="minorHAnsi"/>
          <w:bCs/>
          <w:sz w:val="24"/>
          <w:szCs w:val="24"/>
        </w:rPr>
        <w:t xml:space="preserve"> i.e. the first </w:t>
      </w:r>
      <w:r w:rsidR="00826028">
        <w:rPr>
          <w:rFonts w:cstheme="minorHAnsi"/>
          <w:bCs/>
          <w:sz w:val="24"/>
          <w:szCs w:val="24"/>
        </w:rPr>
        <w:t>u</w:t>
      </w:r>
      <w:r w:rsidR="003D3DC7">
        <w:rPr>
          <w:rFonts w:cstheme="minorHAnsi"/>
          <w:bCs/>
          <w:sz w:val="24"/>
          <w:szCs w:val="24"/>
        </w:rPr>
        <w:t>20</w:t>
      </w:r>
      <w:r w:rsidR="00B07C1D" w:rsidRPr="00310809">
        <w:rPr>
          <w:rFonts w:cstheme="minorHAnsi"/>
          <w:bCs/>
          <w:sz w:val="24"/>
          <w:szCs w:val="24"/>
        </w:rPr>
        <w:t xml:space="preserve"> home shall score one point, the second home two points etc.</w:t>
      </w:r>
    </w:p>
    <w:p w14:paraId="5BF2AE6B" w14:textId="77777777" w:rsidR="00097AB3" w:rsidRPr="00B756B4" w:rsidRDefault="00ED166F" w:rsidP="00097AB3">
      <w:pPr>
        <w:rPr>
          <w:rFonts w:cstheme="minorHAnsi"/>
          <w:sz w:val="24"/>
          <w:szCs w:val="24"/>
        </w:rPr>
      </w:pPr>
      <w:r>
        <w:rPr>
          <w:rFonts w:cstheme="minorHAnsi"/>
          <w:sz w:val="24"/>
          <w:szCs w:val="24"/>
        </w:rPr>
        <w:t xml:space="preserve">C </w:t>
      </w:r>
      <w:r w:rsidR="00992B3C">
        <w:rPr>
          <w:rFonts w:cstheme="minorHAnsi"/>
          <w:sz w:val="24"/>
          <w:szCs w:val="24"/>
        </w:rPr>
        <w:t>12</w:t>
      </w:r>
      <w:r>
        <w:rPr>
          <w:rFonts w:cstheme="minorHAnsi"/>
          <w:sz w:val="24"/>
          <w:szCs w:val="24"/>
        </w:rPr>
        <w:t xml:space="preserve"> </w:t>
      </w:r>
      <w:r w:rsidR="00E52918">
        <w:rPr>
          <w:rFonts w:cstheme="minorHAnsi"/>
          <w:sz w:val="24"/>
          <w:szCs w:val="24"/>
        </w:rPr>
        <w:t>ELIGIBILITY</w:t>
      </w:r>
      <w:r w:rsidR="00097AB3" w:rsidRPr="00B756B4">
        <w:rPr>
          <w:rFonts w:cstheme="minorHAnsi"/>
          <w:sz w:val="24"/>
          <w:szCs w:val="24"/>
        </w:rPr>
        <w:t xml:space="preserve"> INFRINGEMENTS</w:t>
      </w:r>
    </w:p>
    <w:p w14:paraId="081A21B5" w14:textId="77777777" w:rsidR="00097AB3" w:rsidRPr="00B756B4" w:rsidRDefault="009E6176" w:rsidP="00097AB3">
      <w:pPr>
        <w:ind w:left="720"/>
        <w:rPr>
          <w:rFonts w:cstheme="minorHAnsi"/>
          <w:sz w:val="24"/>
          <w:szCs w:val="24"/>
        </w:rPr>
      </w:pPr>
      <w:r>
        <w:rPr>
          <w:rFonts w:cstheme="minorHAnsi"/>
          <w:sz w:val="24"/>
          <w:szCs w:val="24"/>
        </w:rPr>
        <w:t xml:space="preserve">An athlete who competes </w:t>
      </w:r>
      <w:r w:rsidR="00F821EB">
        <w:rPr>
          <w:rFonts w:cstheme="minorHAnsi"/>
          <w:sz w:val="24"/>
          <w:szCs w:val="24"/>
        </w:rPr>
        <w:t xml:space="preserve">but who is not affiliated to a National Governing Body or whose affiliation to his NGB is not current will be disqualified from the race. An athlete who is not a first claim member of the club for which he competes or who is not competing for a university team under the provisions of the relevant UKA Rule will be disqualified from the race and </w:t>
      </w:r>
      <w:r w:rsidR="00772A9D">
        <w:rPr>
          <w:rFonts w:cstheme="minorHAnsi"/>
          <w:sz w:val="24"/>
          <w:szCs w:val="24"/>
        </w:rPr>
        <w:t>club</w:t>
      </w:r>
      <w:r>
        <w:rPr>
          <w:rFonts w:cstheme="minorHAnsi"/>
          <w:sz w:val="24"/>
          <w:szCs w:val="24"/>
        </w:rPr>
        <w:t>’s A team</w:t>
      </w:r>
      <w:r w:rsidR="00772A9D">
        <w:rPr>
          <w:rFonts w:cstheme="minorHAnsi"/>
          <w:sz w:val="24"/>
          <w:szCs w:val="24"/>
        </w:rPr>
        <w:t xml:space="preserve"> </w:t>
      </w:r>
      <w:r w:rsidR="00097AB3" w:rsidRPr="00B756B4">
        <w:rPr>
          <w:rFonts w:cstheme="minorHAnsi"/>
          <w:sz w:val="24"/>
          <w:szCs w:val="24"/>
        </w:rPr>
        <w:t xml:space="preserve">will incur </w:t>
      </w:r>
      <w:r w:rsidR="00F821EB">
        <w:rPr>
          <w:rFonts w:cstheme="minorHAnsi"/>
          <w:sz w:val="24"/>
          <w:szCs w:val="24"/>
        </w:rPr>
        <w:t xml:space="preserve">a penalty of </w:t>
      </w:r>
      <w:r w:rsidR="00097AB3" w:rsidRPr="00B756B4">
        <w:rPr>
          <w:rFonts w:cstheme="minorHAnsi"/>
          <w:sz w:val="24"/>
          <w:szCs w:val="24"/>
        </w:rPr>
        <w:t>500 points</w:t>
      </w:r>
      <w:r w:rsidR="00E52918">
        <w:rPr>
          <w:rFonts w:cstheme="minorHAnsi"/>
          <w:sz w:val="24"/>
          <w:szCs w:val="24"/>
        </w:rPr>
        <w:t xml:space="preserve"> </w:t>
      </w:r>
      <w:r w:rsidR="00B666D7">
        <w:rPr>
          <w:rFonts w:cstheme="minorHAnsi"/>
          <w:sz w:val="24"/>
          <w:szCs w:val="24"/>
        </w:rPr>
        <w:t>for that race</w:t>
      </w:r>
      <w:r w:rsidR="00097AB3" w:rsidRPr="00B756B4">
        <w:rPr>
          <w:rFonts w:cstheme="minorHAnsi"/>
          <w:sz w:val="24"/>
          <w:szCs w:val="24"/>
        </w:rPr>
        <w:t>.</w:t>
      </w:r>
    </w:p>
    <w:p w14:paraId="6D8BC044" w14:textId="77777777" w:rsidR="00097AB3" w:rsidRDefault="00ED166F" w:rsidP="00097AB3">
      <w:pPr>
        <w:rPr>
          <w:rFonts w:cstheme="minorHAnsi"/>
          <w:sz w:val="24"/>
          <w:szCs w:val="24"/>
        </w:rPr>
      </w:pPr>
      <w:r>
        <w:rPr>
          <w:rFonts w:cstheme="minorHAnsi"/>
          <w:sz w:val="24"/>
          <w:szCs w:val="24"/>
        </w:rPr>
        <w:t xml:space="preserve">C </w:t>
      </w:r>
      <w:r w:rsidR="00992B3C">
        <w:rPr>
          <w:rFonts w:cstheme="minorHAnsi"/>
          <w:sz w:val="24"/>
          <w:szCs w:val="24"/>
        </w:rPr>
        <w:t>13</w:t>
      </w:r>
      <w:r>
        <w:rPr>
          <w:rFonts w:cstheme="minorHAnsi"/>
          <w:sz w:val="24"/>
          <w:szCs w:val="24"/>
        </w:rPr>
        <w:t xml:space="preserve"> </w:t>
      </w:r>
      <w:r w:rsidR="00097AB3">
        <w:rPr>
          <w:rFonts w:cstheme="minorHAnsi"/>
          <w:sz w:val="24"/>
          <w:szCs w:val="24"/>
        </w:rPr>
        <w:t>CLUB COLOURS</w:t>
      </w:r>
    </w:p>
    <w:p w14:paraId="255BF4A7" w14:textId="77777777" w:rsidR="00097AB3" w:rsidRPr="003A03EB" w:rsidRDefault="005D674F" w:rsidP="00097AB3">
      <w:pPr>
        <w:ind w:left="720"/>
        <w:rPr>
          <w:rFonts w:cstheme="minorHAnsi"/>
          <w:sz w:val="24"/>
          <w:szCs w:val="24"/>
        </w:rPr>
      </w:pPr>
      <w:r>
        <w:rPr>
          <w:rFonts w:cstheme="minorHAnsi"/>
          <w:sz w:val="24"/>
          <w:szCs w:val="24"/>
        </w:rPr>
        <w:t>13</w:t>
      </w:r>
      <w:r w:rsidR="00ED166F">
        <w:rPr>
          <w:rFonts w:cstheme="minorHAnsi"/>
          <w:sz w:val="24"/>
          <w:szCs w:val="24"/>
        </w:rPr>
        <w:t xml:space="preserve">.1 </w:t>
      </w:r>
      <w:r w:rsidR="00097AB3" w:rsidRPr="003A03EB">
        <w:rPr>
          <w:rFonts w:cstheme="minorHAnsi"/>
          <w:sz w:val="24"/>
          <w:szCs w:val="24"/>
        </w:rPr>
        <w:t xml:space="preserve">Clubs new to the league and all member clubs who have changed their colours must register the change </w:t>
      </w:r>
      <w:r w:rsidR="003A03EB" w:rsidRPr="003A03EB">
        <w:rPr>
          <w:rFonts w:cstheme="minorHAnsi"/>
          <w:sz w:val="24"/>
          <w:szCs w:val="24"/>
        </w:rPr>
        <w:t xml:space="preserve">with the League Secretary </w:t>
      </w:r>
      <w:r w:rsidR="00097AB3" w:rsidRPr="003A03EB">
        <w:rPr>
          <w:rFonts w:cstheme="minorHAnsi"/>
          <w:sz w:val="24"/>
          <w:szCs w:val="24"/>
        </w:rPr>
        <w:t>in advance of the start of the League season.</w:t>
      </w:r>
    </w:p>
    <w:p w14:paraId="53C57F90" w14:textId="77777777" w:rsidR="00097AB3" w:rsidRDefault="005D674F" w:rsidP="00097AB3">
      <w:pPr>
        <w:ind w:left="720"/>
        <w:rPr>
          <w:rFonts w:cstheme="minorHAnsi"/>
          <w:sz w:val="24"/>
          <w:szCs w:val="24"/>
        </w:rPr>
      </w:pPr>
      <w:r>
        <w:rPr>
          <w:rFonts w:cstheme="minorHAnsi"/>
          <w:sz w:val="24"/>
          <w:szCs w:val="24"/>
        </w:rPr>
        <w:t>13</w:t>
      </w:r>
      <w:r w:rsidR="00ED166F">
        <w:rPr>
          <w:rFonts w:cstheme="minorHAnsi"/>
          <w:sz w:val="24"/>
          <w:szCs w:val="24"/>
        </w:rPr>
        <w:t xml:space="preserve">.2 </w:t>
      </w:r>
      <w:r w:rsidR="00097AB3" w:rsidRPr="003A03EB">
        <w:rPr>
          <w:rFonts w:cstheme="minorHAnsi"/>
          <w:sz w:val="24"/>
          <w:szCs w:val="24"/>
        </w:rPr>
        <w:t>No changes to club colours can be made during the League season.</w:t>
      </w:r>
    </w:p>
    <w:p w14:paraId="5ABB896F" w14:textId="77777777" w:rsidR="009F52F4" w:rsidRPr="00B756B4" w:rsidRDefault="00992B3C" w:rsidP="009F52F4">
      <w:pPr>
        <w:rPr>
          <w:rFonts w:cstheme="minorHAnsi"/>
          <w:bCs/>
          <w:sz w:val="24"/>
          <w:szCs w:val="24"/>
        </w:rPr>
      </w:pPr>
      <w:r>
        <w:rPr>
          <w:rFonts w:cstheme="minorHAnsi"/>
          <w:bCs/>
          <w:sz w:val="24"/>
          <w:szCs w:val="24"/>
        </w:rPr>
        <w:t>C 14</w:t>
      </w:r>
      <w:r w:rsidR="009F52F4">
        <w:rPr>
          <w:rFonts w:cstheme="minorHAnsi"/>
          <w:bCs/>
          <w:sz w:val="24"/>
          <w:szCs w:val="24"/>
        </w:rPr>
        <w:t xml:space="preserve"> </w:t>
      </w:r>
      <w:r w:rsidR="009F52F4" w:rsidRPr="00B756B4">
        <w:rPr>
          <w:rFonts w:cstheme="minorHAnsi"/>
          <w:bCs/>
          <w:sz w:val="24"/>
          <w:szCs w:val="24"/>
        </w:rPr>
        <w:t>RACE MEDICAL PROVISION</w:t>
      </w:r>
    </w:p>
    <w:p w14:paraId="67944429" w14:textId="250F2E0D" w:rsidR="009F52F4" w:rsidRPr="00B756B4" w:rsidRDefault="005D674F" w:rsidP="009F52F4">
      <w:pPr>
        <w:ind w:left="720"/>
        <w:rPr>
          <w:rFonts w:cstheme="minorHAnsi"/>
          <w:bCs/>
          <w:sz w:val="24"/>
          <w:szCs w:val="24"/>
        </w:rPr>
      </w:pPr>
      <w:r>
        <w:rPr>
          <w:rFonts w:cstheme="minorHAnsi"/>
          <w:bCs/>
          <w:sz w:val="24"/>
          <w:szCs w:val="24"/>
        </w:rPr>
        <w:t>14</w:t>
      </w:r>
      <w:r w:rsidR="009F52F4">
        <w:rPr>
          <w:rFonts w:cstheme="minorHAnsi"/>
          <w:bCs/>
          <w:sz w:val="24"/>
          <w:szCs w:val="24"/>
        </w:rPr>
        <w:t xml:space="preserve">.1 </w:t>
      </w:r>
      <w:r w:rsidR="009F52F4" w:rsidRPr="00B756B4">
        <w:rPr>
          <w:rFonts w:cstheme="minorHAnsi"/>
          <w:bCs/>
          <w:sz w:val="24"/>
          <w:szCs w:val="24"/>
        </w:rPr>
        <w:t xml:space="preserve">The </w:t>
      </w:r>
      <w:r w:rsidR="009F52F4">
        <w:rPr>
          <w:rFonts w:cstheme="minorHAnsi"/>
          <w:bCs/>
          <w:sz w:val="24"/>
          <w:szCs w:val="24"/>
        </w:rPr>
        <w:t xml:space="preserve">nominated officer </w:t>
      </w:r>
      <w:r w:rsidR="009F52F4" w:rsidRPr="00B756B4">
        <w:rPr>
          <w:rFonts w:cstheme="minorHAnsi"/>
          <w:bCs/>
          <w:sz w:val="24"/>
          <w:szCs w:val="24"/>
        </w:rPr>
        <w:t xml:space="preserve">of the promoting club shall arrange for </w:t>
      </w:r>
      <w:r w:rsidR="009F52F4">
        <w:rPr>
          <w:rFonts w:cstheme="minorHAnsi"/>
          <w:bCs/>
          <w:sz w:val="24"/>
          <w:szCs w:val="24"/>
        </w:rPr>
        <w:t>First Aid c</w:t>
      </w:r>
      <w:r w:rsidR="009F52F4" w:rsidRPr="00B756B4">
        <w:rPr>
          <w:rFonts w:cstheme="minorHAnsi"/>
          <w:bCs/>
          <w:sz w:val="24"/>
          <w:szCs w:val="24"/>
        </w:rPr>
        <w:t>over for each race</w:t>
      </w:r>
      <w:r w:rsidR="009F52F4">
        <w:rPr>
          <w:rFonts w:cstheme="minorHAnsi"/>
          <w:bCs/>
          <w:sz w:val="24"/>
          <w:szCs w:val="24"/>
        </w:rPr>
        <w:t xml:space="preserve"> unless notified by the League Secretary</w:t>
      </w:r>
      <w:r w:rsidR="009F52F4" w:rsidRPr="00B756B4">
        <w:rPr>
          <w:rFonts w:cstheme="minorHAnsi"/>
          <w:bCs/>
          <w:sz w:val="24"/>
          <w:szCs w:val="24"/>
        </w:rPr>
        <w:t>.</w:t>
      </w:r>
      <w:r w:rsidR="009F52F4">
        <w:rPr>
          <w:rFonts w:cstheme="minorHAnsi"/>
          <w:bCs/>
          <w:sz w:val="24"/>
          <w:szCs w:val="24"/>
        </w:rPr>
        <w:t xml:space="preserve"> This cover must be at least</w:t>
      </w:r>
      <w:ins w:id="14" w:author="Noel" w:date="2020-04-06T14:54:00Z">
        <w:r w:rsidR="00F904FE">
          <w:rPr>
            <w:rFonts w:cstheme="minorHAnsi"/>
            <w:bCs/>
            <w:sz w:val="24"/>
            <w:szCs w:val="24"/>
          </w:rPr>
          <w:t xml:space="preserve"> two </w:t>
        </w:r>
      </w:ins>
      <w:ins w:id="15" w:author="Noel" w:date="2020-04-06T14:55:00Z">
        <w:r w:rsidR="00F904FE">
          <w:rPr>
            <w:rFonts w:cstheme="minorHAnsi"/>
            <w:bCs/>
            <w:sz w:val="24"/>
            <w:szCs w:val="24"/>
          </w:rPr>
          <w:t>personnel who are</w:t>
        </w:r>
      </w:ins>
      <w:del w:id="16" w:author="Noel" w:date="2020-04-06T14:54:00Z">
        <w:r w:rsidR="009F52F4" w:rsidDel="00F904FE">
          <w:rPr>
            <w:rFonts w:cstheme="minorHAnsi"/>
            <w:bCs/>
            <w:sz w:val="24"/>
            <w:szCs w:val="24"/>
          </w:rPr>
          <w:delText xml:space="preserve"> </w:delText>
        </w:r>
        <w:r w:rsidR="009F52F4" w:rsidRPr="00C82734" w:rsidDel="00F904FE">
          <w:rPr>
            <w:rFonts w:cstheme="minorHAnsi"/>
            <w:bCs/>
            <w:i/>
            <w:sz w:val="24"/>
            <w:szCs w:val="24"/>
          </w:rPr>
          <w:delText>“</w:delText>
        </w:r>
      </w:del>
      <w:r w:rsidR="009F52F4" w:rsidRPr="00C82734">
        <w:rPr>
          <w:rFonts w:cstheme="minorHAnsi"/>
          <w:bCs/>
          <w:i/>
          <w:sz w:val="24"/>
          <w:szCs w:val="24"/>
        </w:rPr>
        <w:t>First Person on the Scene (FPOS)”</w:t>
      </w:r>
      <w:r w:rsidR="009F52F4" w:rsidRPr="007C0D8E">
        <w:rPr>
          <w:rFonts w:cstheme="minorHAnsi"/>
          <w:bCs/>
          <w:sz w:val="24"/>
          <w:szCs w:val="24"/>
        </w:rPr>
        <w:t xml:space="preserve"> trained</w:t>
      </w:r>
      <w:ins w:id="17" w:author="Noel" w:date="2020-04-06T14:55:00Z">
        <w:r w:rsidR="00F904FE">
          <w:rPr>
            <w:rFonts w:cstheme="minorHAnsi"/>
            <w:bCs/>
            <w:sz w:val="24"/>
            <w:szCs w:val="24"/>
          </w:rPr>
          <w:t xml:space="preserve"> and a 4x4 vehicle</w:t>
        </w:r>
      </w:ins>
      <w:r w:rsidR="009F52F4">
        <w:rPr>
          <w:rFonts w:cstheme="minorHAnsi"/>
          <w:bCs/>
          <w:sz w:val="24"/>
          <w:szCs w:val="24"/>
        </w:rPr>
        <w:t>.</w:t>
      </w:r>
    </w:p>
    <w:p w14:paraId="3E07B4C2" w14:textId="77777777" w:rsidR="009F52F4" w:rsidRDefault="005D674F" w:rsidP="009F52F4">
      <w:pPr>
        <w:ind w:left="720"/>
        <w:rPr>
          <w:rFonts w:cstheme="minorHAnsi"/>
          <w:bCs/>
          <w:sz w:val="24"/>
          <w:szCs w:val="24"/>
        </w:rPr>
      </w:pPr>
      <w:r>
        <w:rPr>
          <w:rFonts w:cstheme="minorHAnsi"/>
          <w:bCs/>
          <w:sz w:val="24"/>
          <w:szCs w:val="24"/>
        </w:rPr>
        <w:t>14</w:t>
      </w:r>
      <w:r w:rsidR="009F52F4">
        <w:rPr>
          <w:rFonts w:cstheme="minorHAnsi"/>
          <w:bCs/>
          <w:sz w:val="24"/>
          <w:szCs w:val="24"/>
        </w:rPr>
        <w:t>.2 In the event that this is not available on the day,</w:t>
      </w:r>
      <w:r w:rsidR="009F52F4" w:rsidRPr="00B756B4">
        <w:rPr>
          <w:rFonts w:cstheme="minorHAnsi"/>
          <w:bCs/>
          <w:sz w:val="24"/>
          <w:szCs w:val="24"/>
        </w:rPr>
        <w:t xml:space="preserve"> Referees have been told that they </w:t>
      </w:r>
      <w:r w:rsidR="009F52F4">
        <w:rPr>
          <w:rFonts w:cstheme="minorHAnsi"/>
          <w:bCs/>
          <w:sz w:val="24"/>
          <w:szCs w:val="24"/>
        </w:rPr>
        <w:t>must</w:t>
      </w:r>
      <w:r w:rsidR="009F52F4" w:rsidRPr="00B756B4">
        <w:rPr>
          <w:rFonts w:cstheme="minorHAnsi"/>
          <w:bCs/>
          <w:sz w:val="24"/>
          <w:szCs w:val="24"/>
        </w:rPr>
        <w:t xml:space="preserve"> cancel any fixture where there </w:t>
      </w:r>
      <w:r w:rsidR="009F52F4">
        <w:rPr>
          <w:rFonts w:cstheme="minorHAnsi"/>
          <w:bCs/>
          <w:sz w:val="24"/>
          <w:szCs w:val="24"/>
        </w:rPr>
        <w:t xml:space="preserve">is no First Aid cover </w:t>
      </w:r>
      <w:r w:rsidR="00444EED">
        <w:rPr>
          <w:rFonts w:cstheme="minorHAnsi"/>
          <w:bCs/>
          <w:sz w:val="24"/>
          <w:szCs w:val="24"/>
        </w:rPr>
        <w:t xml:space="preserve">to FPOS standard </w:t>
      </w:r>
      <w:r w:rsidR="009F52F4">
        <w:rPr>
          <w:rFonts w:cstheme="minorHAnsi"/>
          <w:bCs/>
          <w:sz w:val="24"/>
          <w:szCs w:val="24"/>
        </w:rPr>
        <w:t>provided.</w:t>
      </w:r>
    </w:p>
    <w:p w14:paraId="48AE447A" w14:textId="77777777" w:rsidR="009F52F4" w:rsidRDefault="005D674F" w:rsidP="009F52F4">
      <w:pPr>
        <w:ind w:left="720"/>
        <w:rPr>
          <w:rFonts w:cstheme="minorHAnsi"/>
          <w:bCs/>
          <w:sz w:val="24"/>
          <w:szCs w:val="24"/>
        </w:rPr>
      </w:pPr>
      <w:r>
        <w:rPr>
          <w:rFonts w:cstheme="minorHAnsi"/>
          <w:bCs/>
          <w:sz w:val="24"/>
          <w:szCs w:val="24"/>
        </w:rPr>
        <w:t>14</w:t>
      </w:r>
      <w:r w:rsidR="009F52F4">
        <w:rPr>
          <w:rFonts w:cstheme="minorHAnsi"/>
          <w:bCs/>
          <w:sz w:val="24"/>
          <w:szCs w:val="24"/>
        </w:rPr>
        <w:t xml:space="preserve">.3 </w:t>
      </w:r>
      <w:r w:rsidR="009F52F4" w:rsidRPr="00B756B4">
        <w:rPr>
          <w:rFonts w:cstheme="minorHAnsi"/>
          <w:bCs/>
          <w:sz w:val="24"/>
          <w:szCs w:val="24"/>
        </w:rPr>
        <w:t>Written confirmation of First Aid cover</w:t>
      </w:r>
      <w:r w:rsidR="002524E2">
        <w:rPr>
          <w:rFonts w:cstheme="minorHAnsi"/>
          <w:bCs/>
          <w:sz w:val="24"/>
          <w:szCs w:val="24"/>
        </w:rPr>
        <w:t xml:space="preserve"> from the provider</w:t>
      </w:r>
      <w:r w:rsidR="00444EED">
        <w:rPr>
          <w:rFonts w:cstheme="minorHAnsi"/>
          <w:bCs/>
          <w:sz w:val="24"/>
          <w:szCs w:val="24"/>
        </w:rPr>
        <w:t xml:space="preserve"> to the host club </w:t>
      </w:r>
      <w:r w:rsidR="009F52F4" w:rsidRPr="00B756B4">
        <w:rPr>
          <w:rFonts w:cstheme="minorHAnsi"/>
          <w:bCs/>
          <w:sz w:val="24"/>
          <w:szCs w:val="24"/>
        </w:rPr>
        <w:t xml:space="preserve"> is </w:t>
      </w:r>
      <w:r w:rsidR="009F52F4">
        <w:rPr>
          <w:rFonts w:cstheme="minorHAnsi"/>
          <w:bCs/>
          <w:sz w:val="24"/>
          <w:szCs w:val="24"/>
        </w:rPr>
        <w:t>required</w:t>
      </w:r>
      <w:r w:rsidR="009F52F4" w:rsidRPr="00B756B4">
        <w:rPr>
          <w:rFonts w:cstheme="minorHAnsi"/>
          <w:bCs/>
          <w:sz w:val="24"/>
          <w:szCs w:val="24"/>
        </w:rPr>
        <w:t>.</w:t>
      </w:r>
    </w:p>
    <w:p w14:paraId="6085D988" w14:textId="77777777" w:rsidR="00097AB3" w:rsidRPr="00B756B4" w:rsidRDefault="00ED166F" w:rsidP="00097AB3">
      <w:pPr>
        <w:rPr>
          <w:rFonts w:cstheme="minorHAnsi"/>
          <w:sz w:val="24"/>
          <w:szCs w:val="24"/>
        </w:rPr>
      </w:pPr>
      <w:r>
        <w:rPr>
          <w:rFonts w:cstheme="minorHAnsi"/>
          <w:sz w:val="24"/>
          <w:szCs w:val="24"/>
        </w:rPr>
        <w:t xml:space="preserve">C </w:t>
      </w:r>
      <w:r w:rsidR="00992B3C">
        <w:rPr>
          <w:rFonts w:cstheme="minorHAnsi"/>
          <w:sz w:val="24"/>
          <w:szCs w:val="24"/>
        </w:rPr>
        <w:t>15</w:t>
      </w:r>
      <w:r>
        <w:rPr>
          <w:rFonts w:cstheme="minorHAnsi"/>
          <w:sz w:val="24"/>
          <w:szCs w:val="24"/>
        </w:rPr>
        <w:t xml:space="preserve"> </w:t>
      </w:r>
      <w:r w:rsidR="00097AB3" w:rsidRPr="00B756B4">
        <w:rPr>
          <w:rFonts w:cstheme="minorHAnsi"/>
          <w:sz w:val="24"/>
          <w:szCs w:val="24"/>
        </w:rPr>
        <w:t>RACE NUMBERS</w:t>
      </w:r>
    </w:p>
    <w:p w14:paraId="09F70EC0" w14:textId="77777777" w:rsidR="00097AB3" w:rsidRDefault="00992B3C" w:rsidP="00097AB3">
      <w:pPr>
        <w:ind w:left="720"/>
        <w:rPr>
          <w:rFonts w:cstheme="minorHAnsi"/>
          <w:sz w:val="24"/>
          <w:szCs w:val="24"/>
        </w:rPr>
      </w:pPr>
      <w:r>
        <w:rPr>
          <w:rFonts w:cstheme="minorHAnsi"/>
          <w:sz w:val="24"/>
          <w:szCs w:val="24"/>
        </w:rPr>
        <w:t>15</w:t>
      </w:r>
      <w:r w:rsidR="00ED166F">
        <w:rPr>
          <w:rFonts w:cstheme="minorHAnsi"/>
          <w:sz w:val="24"/>
          <w:szCs w:val="24"/>
        </w:rPr>
        <w:t xml:space="preserve">.1 </w:t>
      </w:r>
      <w:r w:rsidR="00097AB3">
        <w:rPr>
          <w:rFonts w:cstheme="minorHAnsi"/>
          <w:sz w:val="24"/>
          <w:szCs w:val="24"/>
        </w:rPr>
        <w:t>An athlete will be allocated a unique race number at their first race of the season. This must be retained for all races within that League season.</w:t>
      </w:r>
      <w:r w:rsidR="00444EED" w:rsidRPr="00444EED">
        <w:rPr>
          <w:rFonts w:cstheme="minorHAnsi"/>
          <w:sz w:val="24"/>
          <w:szCs w:val="24"/>
        </w:rPr>
        <w:t xml:space="preserve"> </w:t>
      </w:r>
      <w:r w:rsidR="00444EED">
        <w:rPr>
          <w:rFonts w:cstheme="minorHAnsi"/>
          <w:sz w:val="24"/>
          <w:szCs w:val="24"/>
        </w:rPr>
        <w:t>In the case of damage or loss a replacement can only be issued by the Divisional Secretary.</w:t>
      </w:r>
    </w:p>
    <w:p w14:paraId="65FD9525" w14:textId="77777777" w:rsidR="00003A6A" w:rsidRDefault="00992B3C" w:rsidP="00003A6A">
      <w:pPr>
        <w:ind w:left="720"/>
        <w:rPr>
          <w:rFonts w:cstheme="minorHAnsi"/>
          <w:sz w:val="24"/>
          <w:szCs w:val="24"/>
        </w:rPr>
      </w:pPr>
      <w:r>
        <w:rPr>
          <w:rFonts w:cstheme="minorHAnsi"/>
          <w:sz w:val="24"/>
          <w:szCs w:val="24"/>
        </w:rPr>
        <w:t>15</w:t>
      </w:r>
      <w:r w:rsidR="00ED166F">
        <w:rPr>
          <w:rFonts w:cstheme="minorHAnsi"/>
          <w:sz w:val="24"/>
          <w:szCs w:val="24"/>
        </w:rPr>
        <w:t xml:space="preserve">.2 </w:t>
      </w:r>
      <w:r w:rsidR="00003A6A">
        <w:rPr>
          <w:rFonts w:cstheme="minorHAnsi"/>
          <w:sz w:val="24"/>
          <w:szCs w:val="24"/>
        </w:rPr>
        <w:t>Only race numbers issued by the League are to be worn.</w:t>
      </w:r>
    </w:p>
    <w:p w14:paraId="4C4F8B86" w14:textId="77777777" w:rsidR="00097AB3" w:rsidRDefault="00992B3C" w:rsidP="00097AB3">
      <w:pPr>
        <w:ind w:left="720"/>
        <w:rPr>
          <w:rFonts w:cstheme="minorHAnsi"/>
          <w:sz w:val="24"/>
          <w:szCs w:val="24"/>
        </w:rPr>
      </w:pPr>
      <w:r>
        <w:rPr>
          <w:rFonts w:cstheme="minorHAnsi"/>
          <w:sz w:val="24"/>
          <w:szCs w:val="24"/>
        </w:rPr>
        <w:t>15</w:t>
      </w:r>
      <w:r w:rsidR="00ED166F">
        <w:rPr>
          <w:rFonts w:cstheme="minorHAnsi"/>
          <w:sz w:val="24"/>
          <w:szCs w:val="24"/>
        </w:rPr>
        <w:t>.</w:t>
      </w:r>
      <w:r w:rsidR="00444EED">
        <w:rPr>
          <w:rFonts w:cstheme="minorHAnsi"/>
          <w:sz w:val="24"/>
          <w:szCs w:val="24"/>
        </w:rPr>
        <w:t>3</w:t>
      </w:r>
      <w:r w:rsidR="00ED166F">
        <w:rPr>
          <w:rFonts w:cstheme="minorHAnsi"/>
          <w:sz w:val="24"/>
          <w:szCs w:val="24"/>
        </w:rPr>
        <w:t xml:space="preserve"> </w:t>
      </w:r>
      <w:r w:rsidR="00097AB3">
        <w:rPr>
          <w:rFonts w:cstheme="minorHAnsi"/>
          <w:sz w:val="24"/>
          <w:szCs w:val="24"/>
        </w:rPr>
        <w:t xml:space="preserve">All runners competing/completing a League race without a number </w:t>
      </w:r>
      <w:r w:rsidR="003A03EB">
        <w:rPr>
          <w:rFonts w:cstheme="minorHAnsi"/>
          <w:sz w:val="24"/>
          <w:szCs w:val="24"/>
        </w:rPr>
        <w:t>may</w:t>
      </w:r>
      <w:r w:rsidR="00097AB3">
        <w:rPr>
          <w:rFonts w:cstheme="minorHAnsi"/>
          <w:sz w:val="24"/>
          <w:szCs w:val="24"/>
        </w:rPr>
        <w:t xml:space="preserve"> </w:t>
      </w:r>
      <w:r w:rsidR="00444EED">
        <w:rPr>
          <w:rFonts w:cstheme="minorHAnsi"/>
          <w:sz w:val="24"/>
          <w:szCs w:val="24"/>
        </w:rPr>
        <w:t xml:space="preserve">be disqualified and </w:t>
      </w:r>
      <w:r w:rsidR="00097AB3">
        <w:rPr>
          <w:rFonts w:cstheme="minorHAnsi"/>
          <w:sz w:val="24"/>
          <w:szCs w:val="24"/>
        </w:rPr>
        <w:t>not appear within the race results.</w:t>
      </w:r>
    </w:p>
    <w:p w14:paraId="22A880C7" w14:textId="77777777" w:rsidR="00003A6A" w:rsidRDefault="00992B3C" w:rsidP="00003A6A">
      <w:pPr>
        <w:ind w:left="720"/>
        <w:rPr>
          <w:rFonts w:cstheme="minorHAnsi"/>
          <w:sz w:val="24"/>
          <w:szCs w:val="24"/>
        </w:rPr>
      </w:pPr>
      <w:r>
        <w:rPr>
          <w:rFonts w:cstheme="minorHAnsi"/>
          <w:sz w:val="24"/>
          <w:szCs w:val="24"/>
        </w:rPr>
        <w:t>15</w:t>
      </w:r>
      <w:r w:rsidR="00ED166F">
        <w:rPr>
          <w:rFonts w:cstheme="minorHAnsi"/>
          <w:sz w:val="24"/>
          <w:szCs w:val="24"/>
        </w:rPr>
        <w:t>.</w:t>
      </w:r>
      <w:r w:rsidR="00444EED">
        <w:rPr>
          <w:rFonts w:cstheme="minorHAnsi"/>
          <w:sz w:val="24"/>
          <w:szCs w:val="24"/>
        </w:rPr>
        <w:t>4</w:t>
      </w:r>
      <w:r w:rsidR="00ED166F">
        <w:rPr>
          <w:rFonts w:cstheme="minorHAnsi"/>
          <w:sz w:val="24"/>
          <w:szCs w:val="24"/>
        </w:rPr>
        <w:t xml:space="preserve"> </w:t>
      </w:r>
      <w:r w:rsidR="00003A6A" w:rsidRPr="00B756B4">
        <w:rPr>
          <w:rFonts w:cstheme="minorHAnsi"/>
          <w:sz w:val="24"/>
          <w:szCs w:val="24"/>
        </w:rPr>
        <w:t xml:space="preserve">All athletes must wear their appropriate competitor’s number </w:t>
      </w:r>
      <w:r w:rsidR="00003A6A">
        <w:rPr>
          <w:rFonts w:cstheme="minorHAnsi"/>
          <w:sz w:val="24"/>
          <w:szCs w:val="24"/>
        </w:rPr>
        <w:t xml:space="preserve">as issued </w:t>
      </w:r>
      <w:r w:rsidR="00003A6A" w:rsidRPr="00B756B4">
        <w:rPr>
          <w:rFonts w:cstheme="minorHAnsi"/>
          <w:sz w:val="24"/>
          <w:szCs w:val="24"/>
        </w:rPr>
        <w:t>on the front of their club vest.</w:t>
      </w:r>
    </w:p>
    <w:p w14:paraId="356117C1" w14:textId="77777777" w:rsidR="002524E2" w:rsidRDefault="002524E2" w:rsidP="00003A6A">
      <w:pPr>
        <w:ind w:left="720"/>
        <w:rPr>
          <w:rFonts w:cstheme="minorHAnsi"/>
          <w:sz w:val="24"/>
          <w:szCs w:val="24"/>
        </w:rPr>
      </w:pPr>
      <w:r>
        <w:rPr>
          <w:rFonts w:cstheme="minorHAnsi"/>
          <w:sz w:val="24"/>
          <w:szCs w:val="24"/>
        </w:rPr>
        <w:t>15.5 An athlete wearing another competitor’s number shall be disqualified.</w:t>
      </w:r>
    </w:p>
    <w:p w14:paraId="68D90933" w14:textId="77777777" w:rsidR="00F00CD7" w:rsidRPr="00D3628C" w:rsidRDefault="00F00CD7" w:rsidP="00097AB3">
      <w:pPr>
        <w:ind w:left="720"/>
        <w:rPr>
          <w:rFonts w:cstheme="minorHAnsi"/>
          <w:i/>
          <w:sz w:val="24"/>
          <w:szCs w:val="24"/>
        </w:rPr>
      </w:pPr>
      <w:r w:rsidRPr="00D3628C">
        <w:rPr>
          <w:rFonts w:cstheme="minorHAnsi"/>
          <w:i/>
          <w:sz w:val="24"/>
          <w:szCs w:val="24"/>
        </w:rPr>
        <w:t>SAFETY PINS – NOTES</w:t>
      </w:r>
    </w:p>
    <w:p w14:paraId="6942CB4E" w14:textId="77777777" w:rsidR="008927C9" w:rsidRPr="00D3628C" w:rsidRDefault="00097AB3" w:rsidP="00B0374F">
      <w:pPr>
        <w:ind w:left="720"/>
        <w:rPr>
          <w:rFonts w:cstheme="minorHAnsi"/>
          <w:i/>
          <w:sz w:val="24"/>
          <w:szCs w:val="24"/>
        </w:rPr>
      </w:pPr>
      <w:r w:rsidRPr="00D3628C">
        <w:rPr>
          <w:rFonts w:cstheme="minorHAnsi"/>
          <w:i/>
          <w:sz w:val="24"/>
          <w:szCs w:val="24"/>
        </w:rPr>
        <w:t xml:space="preserve">Safety pins are not provided by the League for athletes’ numbers. This is the responsibility </w:t>
      </w:r>
      <w:r w:rsidR="008927C9" w:rsidRPr="00D3628C">
        <w:rPr>
          <w:rFonts w:cstheme="minorHAnsi"/>
          <w:i/>
          <w:sz w:val="24"/>
          <w:szCs w:val="24"/>
        </w:rPr>
        <w:t xml:space="preserve">of individual </w:t>
      </w:r>
      <w:r w:rsidR="00003A6A" w:rsidRPr="00D3628C">
        <w:rPr>
          <w:rFonts w:cstheme="minorHAnsi"/>
          <w:i/>
          <w:sz w:val="24"/>
          <w:szCs w:val="24"/>
        </w:rPr>
        <w:t xml:space="preserve">athletes and/or </w:t>
      </w:r>
      <w:r w:rsidR="008927C9" w:rsidRPr="00D3628C">
        <w:rPr>
          <w:rFonts w:cstheme="minorHAnsi"/>
          <w:i/>
          <w:sz w:val="24"/>
          <w:szCs w:val="24"/>
        </w:rPr>
        <w:t>clubs to provide</w:t>
      </w:r>
      <w:r w:rsidR="00E439B3" w:rsidRPr="00D3628C">
        <w:rPr>
          <w:rFonts w:cstheme="minorHAnsi"/>
          <w:i/>
          <w:sz w:val="24"/>
          <w:szCs w:val="24"/>
        </w:rPr>
        <w:t xml:space="preserve"> them</w:t>
      </w:r>
      <w:r w:rsidR="008927C9" w:rsidRPr="00D3628C">
        <w:rPr>
          <w:rFonts w:cstheme="minorHAnsi"/>
          <w:i/>
          <w:sz w:val="24"/>
          <w:szCs w:val="24"/>
        </w:rPr>
        <w:t>.</w:t>
      </w:r>
    </w:p>
    <w:p w14:paraId="427E711D" w14:textId="77777777" w:rsidR="009F52F4" w:rsidRDefault="00097AB3" w:rsidP="009F52F4">
      <w:pPr>
        <w:ind w:left="709"/>
        <w:rPr>
          <w:rFonts w:cstheme="minorHAnsi"/>
          <w:bCs/>
          <w:sz w:val="24"/>
          <w:szCs w:val="24"/>
        </w:rPr>
      </w:pPr>
      <w:r w:rsidRPr="00D3628C">
        <w:rPr>
          <w:rFonts w:cstheme="minorHAnsi"/>
          <w:i/>
          <w:sz w:val="24"/>
          <w:szCs w:val="24"/>
        </w:rPr>
        <w:t xml:space="preserve">League Officials would appreciate if athletes could pin their numbers on the sides rather than top and bottom of the number. </w:t>
      </w:r>
      <w:r w:rsidR="00E439B3" w:rsidRPr="00D3628C">
        <w:rPr>
          <w:rFonts w:cstheme="minorHAnsi"/>
          <w:i/>
          <w:sz w:val="24"/>
          <w:szCs w:val="24"/>
        </w:rPr>
        <w:t>Safety p</w:t>
      </w:r>
      <w:r w:rsidR="008927C9" w:rsidRPr="00D3628C">
        <w:rPr>
          <w:rFonts w:cstheme="minorHAnsi"/>
          <w:i/>
          <w:sz w:val="24"/>
          <w:szCs w:val="24"/>
        </w:rPr>
        <w:t xml:space="preserve">ins </w:t>
      </w:r>
      <w:r w:rsidR="00E439B3" w:rsidRPr="00D3628C">
        <w:rPr>
          <w:rFonts w:cstheme="minorHAnsi"/>
          <w:i/>
          <w:sz w:val="24"/>
          <w:szCs w:val="24"/>
        </w:rPr>
        <w:t xml:space="preserve">positioned </w:t>
      </w:r>
      <w:r w:rsidR="008927C9" w:rsidRPr="00D3628C">
        <w:rPr>
          <w:rFonts w:cstheme="minorHAnsi"/>
          <w:i/>
          <w:sz w:val="24"/>
          <w:szCs w:val="24"/>
        </w:rPr>
        <w:t>on a</w:t>
      </w:r>
      <w:r w:rsidR="00E439B3" w:rsidRPr="00D3628C">
        <w:rPr>
          <w:rFonts w:cstheme="minorHAnsi"/>
          <w:i/>
          <w:sz w:val="24"/>
          <w:szCs w:val="24"/>
        </w:rPr>
        <w:t>ll four corners is the ideal situation</w:t>
      </w:r>
      <w:r w:rsidRPr="00D3628C">
        <w:rPr>
          <w:rFonts w:cstheme="minorHAnsi"/>
          <w:i/>
          <w:sz w:val="24"/>
          <w:szCs w:val="24"/>
        </w:rPr>
        <w:t>.</w:t>
      </w:r>
      <w:r w:rsidR="009F52F4" w:rsidRPr="009F52F4">
        <w:rPr>
          <w:rFonts w:cstheme="minorHAnsi"/>
          <w:bCs/>
          <w:sz w:val="24"/>
          <w:szCs w:val="24"/>
        </w:rPr>
        <w:t xml:space="preserve"> </w:t>
      </w:r>
    </w:p>
    <w:p w14:paraId="07C63018" w14:textId="77777777" w:rsidR="009F52F4" w:rsidRPr="00B756B4" w:rsidRDefault="00992B3C" w:rsidP="009F52F4">
      <w:pPr>
        <w:rPr>
          <w:rFonts w:cstheme="minorHAnsi"/>
          <w:bCs/>
          <w:sz w:val="24"/>
          <w:szCs w:val="24"/>
        </w:rPr>
      </w:pPr>
      <w:r>
        <w:rPr>
          <w:rFonts w:cstheme="minorHAnsi"/>
          <w:bCs/>
          <w:sz w:val="24"/>
          <w:szCs w:val="24"/>
        </w:rPr>
        <w:t>C 16</w:t>
      </w:r>
      <w:r w:rsidR="009F52F4">
        <w:rPr>
          <w:rFonts w:cstheme="minorHAnsi"/>
          <w:bCs/>
          <w:sz w:val="24"/>
          <w:szCs w:val="24"/>
        </w:rPr>
        <w:t xml:space="preserve"> </w:t>
      </w:r>
      <w:r w:rsidR="009F52F4" w:rsidRPr="00B756B4">
        <w:rPr>
          <w:rFonts w:cstheme="minorHAnsi"/>
          <w:bCs/>
          <w:sz w:val="24"/>
          <w:szCs w:val="24"/>
        </w:rPr>
        <w:t>RACE CANCELLATION</w:t>
      </w:r>
    </w:p>
    <w:p w14:paraId="592FB1EE" w14:textId="77777777" w:rsidR="00B12A1D" w:rsidRDefault="009F52F4" w:rsidP="009F52F4">
      <w:pPr>
        <w:ind w:left="720"/>
        <w:rPr>
          <w:rFonts w:cstheme="minorHAnsi"/>
          <w:bCs/>
          <w:sz w:val="24"/>
          <w:szCs w:val="24"/>
        </w:rPr>
      </w:pPr>
      <w:r w:rsidRPr="00B756B4">
        <w:rPr>
          <w:rFonts w:cstheme="minorHAnsi"/>
          <w:bCs/>
          <w:sz w:val="24"/>
          <w:szCs w:val="24"/>
        </w:rPr>
        <w:t xml:space="preserve">In case of inclement weather where the host club feels it is advisable to cancel the fixture they must </w:t>
      </w:r>
      <w:r>
        <w:rPr>
          <w:rFonts w:cstheme="minorHAnsi"/>
          <w:bCs/>
          <w:sz w:val="24"/>
          <w:szCs w:val="24"/>
        </w:rPr>
        <w:t xml:space="preserve">consult the Referee if possible and </w:t>
      </w:r>
      <w:r w:rsidRPr="00B756B4">
        <w:rPr>
          <w:rFonts w:cstheme="minorHAnsi"/>
          <w:bCs/>
          <w:sz w:val="24"/>
          <w:szCs w:val="24"/>
        </w:rPr>
        <w:t xml:space="preserve">notify the Secretary, </w:t>
      </w:r>
      <w:r w:rsidR="00F821EB">
        <w:rPr>
          <w:rFonts w:cstheme="minorHAnsi"/>
          <w:bCs/>
          <w:sz w:val="24"/>
          <w:szCs w:val="24"/>
        </w:rPr>
        <w:t>Divisional Secretary, Divisional</w:t>
      </w:r>
      <w:r w:rsidRPr="00B756B4">
        <w:rPr>
          <w:rFonts w:cstheme="minorHAnsi"/>
          <w:bCs/>
          <w:sz w:val="24"/>
          <w:szCs w:val="24"/>
        </w:rPr>
        <w:t xml:space="preserve"> Referee</w:t>
      </w:r>
      <w:r w:rsidR="00F821EB">
        <w:rPr>
          <w:rFonts w:cstheme="minorHAnsi"/>
          <w:bCs/>
          <w:sz w:val="24"/>
          <w:szCs w:val="24"/>
        </w:rPr>
        <w:t xml:space="preserve"> and clubs</w:t>
      </w:r>
      <w:r w:rsidRPr="00B756B4">
        <w:rPr>
          <w:rFonts w:cstheme="minorHAnsi"/>
          <w:bCs/>
          <w:sz w:val="24"/>
          <w:szCs w:val="24"/>
        </w:rPr>
        <w:t xml:space="preserve"> by 6 p.m. on the Friday evening prior to the race day.</w:t>
      </w:r>
    </w:p>
    <w:sectPr w:rsidR="00B12A1D">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E4AB1" w14:textId="77777777" w:rsidR="00120E21" w:rsidRDefault="00120E21" w:rsidP="00097AB3">
      <w:pPr>
        <w:spacing w:after="0" w:line="240" w:lineRule="auto"/>
      </w:pPr>
      <w:r>
        <w:separator/>
      </w:r>
    </w:p>
  </w:endnote>
  <w:endnote w:type="continuationSeparator" w:id="0">
    <w:p w14:paraId="425C68BB" w14:textId="77777777" w:rsidR="00120E21" w:rsidRDefault="00120E21" w:rsidP="0009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1868A" w14:textId="4137E125" w:rsidR="00F019F9" w:rsidRDefault="00C20A95">
    <w:pPr>
      <w:pStyle w:val="Footer"/>
      <w:rPr>
        <w:ins w:id="18" w:author="Noel" w:date="2020-04-06T15:07:00Z"/>
        <w:noProof/>
      </w:rPr>
    </w:pPr>
    <w:r>
      <w:t xml:space="preserve">Date : </w:t>
    </w:r>
    <w:r>
      <w:fldChar w:fldCharType="begin"/>
    </w:r>
    <w:r>
      <w:instrText xml:space="preserve"> DATE  \@ "dd/MM/yyyy"  \* MERGEFORMAT </w:instrText>
    </w:r>
    <w:r>
      <w:fldChar w:fldCharType="separate"/>
    </w:r>
    <w:ins w:id="19" w:author="Noel" w:date="2020-04-07T16:34:00Z">
      <w:r w:rsidR="00AA5E7B">
        <w:rPr>
          <w:noProof/>
        </w:rPr>
        <w:t>07/04/2020</w:t>
      </w:r>
    </w:ins>
    <w:del w:id="20" w:author="Noel" w:date="2020-04-07T16:34:00Z">
      <w:r w:rsidR="00F904FE" w:rsidDel="00AA5E7B">
        <w:rPr>
          <w:noProof/>
        </w:rPr>
        <w:delText>06/04/2020</w:delText>
      </w:r>
    </w:del>
    <w:r>
      <w:fldChar w:fldCharType="end"/>
    </w:r>
    <w:r>
      <w:ptab w:relativeTo="margin" w:alignment="center" w:leader="none"/>
    </w:r>
    <w:r>
      <w:t xml:space="preserve">File : </w:t>
    </w:r>
    <w:r w:rsidR="003B40DB">
      <w:fldChar w:fldCharType="begin"/>
    </w:r>
    <w:r w:rsidR="003B40DB">
      <w:instrText xml:space="preserve"> FILENAME   \* MERGEFORMAT </w:instrText>
    </w:r>
    <w:r w:rsidR="003B40DB">
      <w:fldChar w:fldCharType="separate"/>
    </w:r>
    <w:r>
      <w:rPr>
        <w:noProof/>
      </w:rPr>
      <w:t xml:space="preserve">BDXCL - Constitution </w:t>
    </w:r>
    <w:del w:id="21" w:author="Noel" w:date="2020-04-06T15:06:00Z">
      <w:r w:rsidDel="00F019F9">
        <w:rPr>
          <w:noProof/>
        </w:rPr>
        <w:delText>Approved AGM 22 March 2019</w:delText>
      </w:r>
    </w:del>
    <w:ins w:id="22" w:author="Noel" w:date="2020-04-06T15:06:00Z">
      <w:r w:rsidR="00F019F9">
        <w:rPr>
          <w:noProof/>
        </w:rPr>
        <w:t>with Executive</w:t>
      </w:r>
    </w:ins>
    <w:ins w:id="23" w:author="Noel" w:date="2020-04-06T15:07:00Z">
      <w:r w:rsidR="00F019F9">
        <w:rPr>
          <w:noProof/>
        </w:rPr>
        <w:t>'s Changes April 2020</w:t>
      </w:r>
    </w:ins>
  </w:p>
  <w:p w14:paraId="3A817D84" w14:textId="65DB3A1E" w:rsidR="00C20A95" w:rsidRDefault="003B40DB">
    <w:pPr>
      <w:pStyle w:val="Footer"/>
    </w:pPr>
    <w:r>
      <w:rPr>
        <w:noProof/>
      </w:rPr>
      <w:fldChar w:fldCharType="end"/>
    </w:r>
    <w:r w:rsidR="00C20A95">
      <w:ptab w:relativeTo="margin" w:alignment="right" w:leader="none"/>
    </w:r>
    <w:r w:rsidR="00C20A95">
      <w:t xml:space="preserve">Page : </w:t>
    </w:r>
    <w:r w:rsidR="00C20A95">
      <w:fldChar w:fldCharType="begin"/>
    </w:r>
    <w:r w:rsidR="00C20A95">
      <w:instrText xml:space="preserve"> PAGE   \* MERGEFORMAT </w:instrText>
    </w:r>
    <w:r w:rsidR="00C20A95">
      <w:fldChar w:fldCharType="separate"/>
    </w:r>
    <w:r w:rsidR="00C20A95">
      <w:rPr>
        <w:noProof/>
      </w:rPr>
      <w:t>4</w:t>
    </w:r>
    <w:r w:rsidR="00C20A9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BB349" w14:textId="77777777" w:rsidR="00120E21" w:rsidRDefault="00120E21" w:rsidP="00097AB3">
      <w:pPr>
        <w:spacing w:after="0" w:line="240" w:lineRule="auto"/>
      </w:pPr>
      <w:r>
        <w:separator/>
      </w:r>
    </w:p>
  </w:footnote>
  <w:footnote w:type="continuationSeparator" w:id="0">
    <w:p w14:paraId="07144D03" w14:textId="77777777" w:rsidR="00120E21" w:rsidRDefault="00120E21" w:rsidP="00097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A7E6A" w14:textId="77777777" w:rsidR="00C20A95" w:rsidRDefault="00120E21">
    <w:pPr>
      <w:pStyle w:val="Header"/>
    </w:pPr>
    <w:r>
      <w:rPr>
        <w:noProof/>
      </w:rPr>
      <w:pict w14:anchorId="1994C2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1317126"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B832B" w14:textId="77777777" w:rsidR="00C20A95" w:rsidRDefault="00120E21">
    <w:pPr>
      <w:pStyle w:val="Header"/>
    </w:pPr>
    <w:r>
      <w:rPr>
        <w:noProof/>
      </w:rPr>
      <w:pict w14:anchorId="7AEBA1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1317127" o:spid="_x0000_s2051" type="#_x0000_t136" style="position:absolute;margin-left:0;margin-top:0;width:181.8pt;height:238.6pt;rotation:315;z-index:-251653120;mso-position-horizontal:center;mso-position-horizontal-relative:margin;mso-position-vertical:center;mso-position-vertical-relative:margin" o:allowincell="f" filled="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3A33E" w14:textId="77777777" w:rsidR="00C20A95" w:rsidRDefault="00120E21">
    <w:pPr>
      <w:pStyle w:val="Header"/>
    </w:pPr>
    <w:r>
      <w:rPr>
        <w:noProof/>
      </w:rPr>
      <w:pict w14:anchorId="3CAD1B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1317125"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2F24CF"/>
    <w:multiLevelType w:val="hybridMultilevel"/>
    <w:tmpl w:val="8B84D6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el">
    <w15:presenceInfo w15:providerId="None" w15:userId="No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C9A"/>
    <w:rsid w:val="00003A6A"/>
    <w:rsid w:val="00011099"/>
    <w:rsid w:val="0001218F"/>
    <w:rsid w:val="00014C1C"/>
    <w:rsid w:val="00014DE5"/>
    <w:rsid w:val="000221AF"/>
    <w:rsid w:val="00026818"/>
    <w:rsid w:val="0003146A"/>
    <w:rsid w:val="000363B9"/>
    <w:rsid w:val="000639B4"/>
    <w:rsid w:val="00065304"/>
    <w:rsid w:val="00070B9F"/>
    <w:rsid w:val="000742C7"/>
    <w:rsid w:val="00074E36"/>
    <w:rsid w:val="0008078C"/>
    <w:rsid w:val="00090C9A"/>
    <w:rsid w:val="00095436"/>
    <w:rsid w:val="00097AB3"/>
    <w:rsid w:val="000A47C7"/>
    <w:rsid w:val="000B478C"/>
    <w:rsid w:val="000C1818"/>
    <w:rsid w:val="000C775B"/>
    <w:rsid w:val="000D431A"/>
    <w:rsid w:val="000E1ADB"/>
    <w:rsid w:val="000E36AD"/>
    <w:rsid w:val="000E7F61"/>
    <w:rsid w:val="000F4DC9"/>
    <w:rsid w:val="000F7504"/>
    <w:rsid w:val="00100538"/>
    <w:rsid w:val="0010505E"/>
    <w:rsid w:val="00106862"/>
    <w:rsid w:val="00111E8A"/>
    <w:rsid w:val="001155F3"/>
    <w:rsid w:val="00116256"/>
    <w:rsid w:val="00120E21"/>
    <w:rsid w:val="00123264"/>
    <w:rsid w:val="00123F16"/>
    <w:rsid w:val="0013170C"/>
    <w:rsid w:val="001404CE"/>
    <w:rsid w:val="001506F8"/>
    <w:rsid w:val="0015166F"/>
    <w:rsid w:val="00153F26"/>
    <w:rsid w:val="00161EFC"/>
    <w:rsid w:val="001626B3"/>
    <w:rsid w:val="001679FE"/>
    <w:rsid w:val="001750E8"/>
    <w:rsid w:val="00175B90"/>
    <w:rsid w:val="00177524"/>
    <w:rsid w:val="00183160"/>
    <w:rsid w:val="001836FE"/>
    <w:rsid w:val="0018399E"/>
    <w:rsid w:val="00190814"/>
    <w:rsid w:val="001956C6"/>
    <w:rsid w:val="001B536B"/>
    <w:rsid w:val="001B55E6"/>
    <w:rsid w:val="001B7C66"/>
    <w:rsid w:val="001C222A"/>
    <w:rsid w:val="001D4600"/>
    <w:rsid w:val="001F7751"/>
    <w:rsid w:val="00215AE1"/>
    <w:rsid w:val="00221697"/>
    <w:rsid w:val="00223F63"/>
    <w:rsid w:val="002248AE"/>
    <w:rsid w:val="002251D7"/>
    <w:rsid w:val="00225DA6"/>
    <w:rsid w:val="00227280"/>
    <w:rsid w:val="002361E2"/>
    <w:rsid w:val="00236E3C"/>
    <w:rsid w:val="0024243E"/>
    <w:rsid w:val="00242C49"/>
    <w:rsid w:val="00244162"/>
    <w:rsid w:val="0024736C"/>
    <w:rsid w:val="00247587"/>
    <w:rsid w:val="002524E2"/>
    <w:rsid w:val="0026238F"/>
    <w:rsid w:val="0027169A"/>
    <w:rsid w:val="002754B0"/>
    <w:rsid w:val="00294207"/>
    <w:rsid w:val="002A72E7"/>
    <w:rsid w:val="002B742F"/>
    <w:rsid w:val="002C4524"/>
    <w:rsid w:val="002C7ACD"/>
    <w:rsid w:val="002D5D6D"/>
    <w:rsid w:val="002E5E76"/>
    <w:rsid w:val="002F1EE2"/>
    <w:rsid w:val="002F5DBD"/>
    <w:rsid w:val="003037BA"/>
    <w:rsid w:val="00310BD8"/>
    <w:rsid w:val="00310FF0"/>
    <w:rsid w:val="0031187B"/>
    <w:rsid w:val="0031487D"/>
    <w:rsid w:val="0031742F"/>
    <w:rsid w:val="003238A7"/>
    <w:rsid w:val="00327FC2"/>
    <w:rsid w:val="003332ED"/>
    <w:rsid w:val="00350F7A"/>
    <w:rsid w:val="00365DF1"/>
    <w:rsid w:val="00366F20"/>
    <w:rsid w:val="003762A1"/>
    <w:rsid w:val="00376608"/>
    <w:rsid w:val="003909B5"/>
    <w:rsid w:val="003926E4"/>
    <w:rsid w:val="003932B4"/>
    <w:rsid w:val="0039458A"/>
    <w:rsid w:val="003A03EB"/>
    <w:rsid w:val="003A4783"/>
    <w:rsid w:val="003B0A2B"/>
    <w:rsid w:val="003B40DB"/>
    <w:rsid w:val="003D1034"/>
    <w:rsid w:val="003D1D9E"/>
    <w:rsid w:val="003D3DC7"/>
    <w:rsid w:val="003E40E4"/>
    <w:rsid w:val="003F0C71"/>
    <w:rsid w:val="003F5CA9"/>
    <w:rsid w:val="00403DDD"/>
    <w:rsid w:val="004167A3"/>
    <w:rsid w:val="0042530A"/>
    <w:rsid w:val="00426289"/>
    <w:rsid w:val="004312FC"/>
    <w:rsid w:val="00431664"/>
    <w:rsid w:val="0043332F"/>
    <w:rsid w:val="00437C31"/>
    <w:rsid w:val="00444EED"/>
    <w:rsid w:val="00445C9A"/>
    <w:rsid w:val="00452C87"/>
    <w:rsid w:val="00455E1A"/>
    <w:rsid w:val="004600E9"/>
    <w:rsid w:val="00467939"/>
    <w:rsid w:val="00472D76"/>
    <w:rsid w:val="0047397A"/>
    <w:rsid w:val="004829FE"/>
    <w:rsid w:val="00492B61"/>
    <w:rsid w:val="004950D8"/>
    <w:rsid w:val="00495343"/>
    <w:rsid w:val="004972F9"/>
    <w:rsid w:val="004A5410"/>
    <w:rsid w:val="004A6C11"/>
    <w:rsid w:val="004B4E59"/>
    <w:rsid w:val="004D0453"/>
    <w:rsid w:val="004D1412"/>
    <w:rsid w:val="004E44D1"/>
    <w:rsid w:val="004E46F8"/>
    <w:rsid w:val="004E7C40"/>
    <w:rsid w:val="004F0B4A"/>
    <w:rsid w:val="004F1C58"/>
    <w:rsid w:val="004F5131"/>
    <w:rsid w:val="004F63DA"/>
    <w:rsid w:val="005011AD"/>
    <w:rsid w:val="00501DE6"/>
    <w:rsid w:val="00502165"/>
    <w:rsid w:val="0050403F"/>
    <w:rsid w:val="00504B68"/>
    <w:rsid w:val="00507466"/>
    <w:rsid w:val="00507944"/>
    <w:rsid w:val="00516113"/>
    <w:rsid w:val="00520189"/>
    <w:rsid w:val="00520D59"/>
    <w:rsid w:val="00523FF9"/>
    <w:rsid w:val="005240BC"/>
    <w:rsid w:val="00537227"/>
    <w:rsid w:val="00541CB0"/>
    <w:rsid w:val="005528CF"/>
    <w:rsid w:val="00563703"/>
    <w:rsid w:val="00567990"/>
    <w:rsid w:val="005724BD"/>
    <w:rsid w:val="005827B1"/>
    <w:rsid w:val="00583ED7"/>
    <w:rsid w:val="005858AC"/>
    <w:rsid w:val="005B2E42"/>
    <w:rsid w:val="005C0186"/>
    <w:rsid w:val="005C1962"/>
    <w:rsid w:val="005C56F7"/>
    <w:rsid w:val="005D674F"/>
    <w:rsid w:val="005E01D8"/>
    <w:rsid w:val="005E6715"/>
    <w:rsid w:val="005E6F3E"/>
    <w:rsid w:val="005E7A00"/>
    <w:rsid w:val="005E7F12"/>
    <w:rsid w:val="00600E5C"/>
    <w:rsid w:val="006131FB"/>
    <w:rsid w:val="00624592"/>
    <w:rsid w:val="0062642C"/>
    <w:rsid w:val="006268A4"/>
    <w:rsid w:val="00636094"/>
    <w:rsid w:val="00653EB7"/>
    <w:rsid w:val="0065513E"/>
    <w:rsid w:val="006567E3"/>
    <w:rsid w:val="00662521"/>
    <w:rsid w:val="00666F80"/>
    <w:rsid w:val="00671AD8"/>
    <w:rsid w:val="00685178"/>
    <w:rsid w:val="00685494"/>
    <w:rsid w:val="00694197"/>
    <w:rsid w:val="006A7E46"/>
    <w:rsid w:val="006B18D6"/>
    <w:rsid w:val="006D37A9"/>
    <w:rsid w:val="006D3C11"/>
    <w:rsid w:val="006E5013"/>
    <w:rsid w:val="006F2C3D"/>
    <w:rsid w:val="006F7AB1"/>
    <w:rsid w:val="00702940"/>
    <w:rsid w:val="0070351B"/>
    <w:rsid w:val="007124B1"/>
    <w:rsid w:val="007162FE"/>
    <w:rsid w:val="00723FE4"/>
    <w:rsid w:val="00725077"/>
    <w:rsid w:val="00737324"/>
    <w:rsid w:val="007412CB"/>
    <w:rsid w:val="00745C75"/>
    <w:rsid w:val="0074659C"/>
    <w:rsid w:val="007520C3"/>
    <w:rsid w:val="00757426"/>
    <w:rsid w:val="00763C4C"/>
    <w:rsid w:val="007672C4"/>
    <w:rsid w:val="00772A9D"/>
    <w:rsid w:val="00783059"/>
    <w:rsid w:val="007B0D75"/>
    <w:rsid w:val="007B1DE5"/>
    <w:rsid w:val="007B25A7"/>
    <w:rsid w:val="007B5EC3"/>
    <w:rsid w:val="007C0D8E"/>
    <w:rsid w:val="007C5DAB"/>
    <w:rsid w:val="007C6851"/>
    <w:rsid w:val="007E306D"/>
    <w:rsid w:val="007F5C39"/>
    <w:rsid w:val="00803063"/>
    <w:rsid w:val="008125D6"/>
    <w:rsid w:val="0081464B"/>
    <w:rsid w:val="00826028"/>
    <w:rsid w:val="00837A30"/>
    <w:rsid w:val="00844563"/>
    <w:rsid w:val="00846B31"/>
    <w:rsid w:val="0085564E"/>
    <w:rsid w:val="00870A64"/>
    <w:rsid w:val="00872A7A"/>
    <w:rsid w:val="00872F8F"/>
    <w:rsid w:val="00875F92"/>
    <w:rsid w:val="008927C9"/>
    <w:rsid w:val="008969FE"/>
    <w:rsid w:val="008B29D3"/>
    <w:rsid w:val="008B336C"/>
    <w:rsid w:val="008B4807"/>
    <w:rsid w:val="008C470C"/>
    <w:rsid w:val="008C54A3"/>
    <w:rsid w:val="008D1B60"/>
    <w:rsid w:val="008D7AC5"/>
    <w:rsid w:val="008E3058"/>
    <w:rsid w:val="008E5730"/>
    <w:rsid w:val="008E5BC2"/>
    <w:rsid w:val="008F4418"/>
    <w:rsid w:val="00901432"/>
    <w:rsid w:val="00907B34"/>
    <w:rsid w:val="00910528"/>
    <w:rsid w:val="009213A0"/>
    <w:rsid w:val="009272BF"/>
    <w:rsid w:val="00933FB9"/>
    <w:rsid w:val="0094088B"/>
    <w:rsid w:val="0094275D"/>
    <w:rsid w:val="00943D00"/>
    <w:rsid w:val="00944463"/>
    <w:rsid w:val="00945380"/>
    <w:rsid w:val="009541BB"/>
    <w:rsid w:val="00963E49"/>
    <w:rsid w:val="009666AE"/>
    <w:rsid w:val="00972AEA"/>
    <w:rsid w:val="0097428C"/>
    <w:rsid w:val="00985230"/>
    <w:rsid w:val="00985612"/>
    <w:rsid w:val="00992B3C"/>
    <w:rsid w:val="0099525E"/>
    <w:rsid w:val="009B0172"/>
    <w:rsid w:val="009B5582"/>
    <w:rsid w:val="009B5CB4"/>
    <w:rsid w:val="009B777F"/>
    <w:rsid w:val="009D5136"/>
    <w:rsid w:val="009D5A27"/>
    <w:rsid w:val="009D6067"/>
    <w:rsid w:val="009E0DFD"/>
    <w:rsid w:val="009E2558"/>
    <w:rsid w:val="009E6176"/>
    <w:rsid w:val="009F003F"/>
    <w:rsid w:val="009F480D"/>
    <w:rsid w:val="009F52F4"/>
    <w:rsid w:val="009F7189"/>
    <w:rsid w:val="00A040E5"/>
    <w:rsid w:val="00A05428"/>
    <w:rsid w:val="00A165B5"/>
    <w:rsid w:val="00A1783F"/>
    <w:rsid w:val="00A34085"/>
    <w:rsid w:val="00A35B5F"/>
    <w:rsid w:val="00A41F97"/>
    <w:rsid w:val="00A42AB4"/>
    <w:rsid w:val="00A467C9"/>
    <w:rsid w:val="00A47249"/>
    <w:rsid w:val="00A50D2D"/>
    <w:rsid w:val="00A50DF2"/>
    <w:rsid w:val="00A520ED"/>
    <w:rsid w:val="00A521FC"/>
    <w:rsid w:val="00A65924"/>
    <w:rsid w:val="00A772BE"/>
    <w:rsid w:val="00A81FF9"/>
    <w:rsid w:val="00A901D4"/>
    <w:rsid w:val="00A92BF3"/>
    <w:rsid w:val="00A93380"/>
    <w:rsid w:val="00A97627"/>
    <w:rsid w:val="00AA5E7B"/>
    <w:rsid w:val="00AB0EA3"/>
    <w:rsid w:val="00AB62A9"/>
    <w:rsid w:val="00AB6595"/>
    <w:rsid w:val="00AC1ECF"/>
    <w:rsid w:val="00AC6CFD"/>
    <w:rsid w:val="00AD12BA"/>
    <w:rsid w:val="00AF034D"/>
    <w:rsid w:val="00AF74BB"/>
    <w:rsid w:val="00AF7E96"/>
    <w:rsid w:val="00B0374F"/>
    <w:rsid w:val="00B041CF"/>
    <w:rsid w:val="00B06393"/>
    <w:rsid w:val="00B0665E"/>
    <w:rsid w:val="00B07C1D"/>
    <w:rsid w:val="00B11997"/>
    <w:rsid w:val="00B12A1D"/>
    <w:rsid w:val="00B12CF9"/>
    <w:rsid w:val="00B157FC"/>
    <w:rsid w:val="00B2692F"/>
    <w:rsid w:val="00B32955"/>
    <w:rsid w:val="00B341D8"/>
    <w:rsid w:val="00B36188"/>
    <w:rsid w:val="00B36FDE"/>
    <w:rsid w:val="00B427C6"/>
    <w:rsid w:val="00B43A52"/>
    <w:rsid w:val="00B45119"/>
    <w:rsid w:val="00B5108F"/>
    <w:rsid w:val="00B5524F"/>
    <w:rsid w:val="00B63DBF"/>
    <w:rsid w:val="00B65459"/>
    <w:rsid w:val="00B65DB7"/>
    <w:rsid w:val="00B66402"/>
    <w:rsid w:val="00B666D7"/>
    <w:rsid w:val="00B677B7"/>
    <w:rsid w:val="00B727DA"/>
    <w:rsid w:val="00B826B0"/>
    <w:rsid w:val="00B82BF7"/>
    <w:rsid w:val="00B907BE"/>
    <w:rsid w:val="00B9207C"/>
    <w:rsid w:val="00B93E3E"/>
    <w:rsid w:val="00B95097"/>
    <w:rsid w:val="00BA0B39"/>
    <w:rsid w:val="00BA3783"/>
    <w:rsid w:val="00BC024F"/>
    <w:rsid w:val="00BC0B3C"/>
    <w:rsid w:val="00BE30C1"/>
    <w:rsid w:val="00BE375A"/>
    <w:rsid w:val="00BF01C8"/>
    <w:rsid w:val="00BF0FA7"/>
    <w:rsid w:val="00BF1EEE"/>
    <w:rsid w:val="00C043D7"/>
    <w:rsid w:val="00C0487A"/>
    <w:rsid w:val="00C112B8"/>
    <w:rsid w:val="00C1335B"/>
    <w:rsid w:val="00C20A95"/>
    <w:rsid w:val="00C22FA7"/>
    <w:rsid w:val="00C308AF"/>
    <w:rsid w:val="00C31564"/>
    <w:rsid w:val="00C319F4"/>
    <w:rsid w:val="00C32318"/>
    <w:rsid w:val="00C3749E"/>
    <w:rsid w:val="00C72A33"/>
    <w:rsid w:val="00C745E4"/>
    <w:rsid w:val="00C76091"/>
    <w:rsid w:val="00C82734"/>
    <w:rsid w:val="00C83314"/>
    <w:rsid w:val="00CA5582"/>
    <w:rsid w:val="00CC42F3"/>
    <w:rsid w:val="00CF0DD7"/>
    <w:rsid w:val="00CF1D13"/>
    <w:rsid w:val="00CF666D"/>
    <w:rsid w:val="00D0031F"/>
    <w:rsid w:val="00D01308"/>
    <w:rsid w:val="00D06C4F"/>
    <w:rsid w:val="00D1234C"/>
    <w:rsid w:val="00D129C0"/>
    <w:rsid w:val="00D15595"/>
    <w:rsid w:val="00D207DC"/>
    <w:rsid w:val="00D30B88"/>
    <w:rsid w:val="00D3628C"/>
    <w:rsid w:val="00D36F84"/>
    <w:rsid w:val="00D409AE"/>
    <w:rsid w:val="00D4129C"/>
    <w:rsid w:val="00D42864"/>
    <w:rsid w:val="00D529D5"/>
    <w:rsid w:val="00D644AC"/>
    <w:rsid w:val="00D662B8"/>
    <w:rsid w:val="00D71573"/>
    <w:rsid w:val="00D742D9"/>
    <w:rsid w:val="00DA01CC"/>
    <w:rsid w:val="00DA428D"/>
    <w:rsid w:val="00DA707F"/>
    <w:rsid w:val="00DB00DD"/>
    <w:rsid w:val="00DB1097"/>
    <w:rsid w:val="00DC0B69"/>
    <w:rsid w:val="00DC158D"/>
    <w:rsid w:val="00DD301E"/>
    <w:rsid w:val="00DD6F62"/>
    <w:rsid w:val="00DD771F"/>
    <w:rsid w:val="00DE43E5"/>
    <w:rsid w:val="00DE7562"/>
    <w:rsid w:val="00DE7671"/>
    <w:rsid w:val="00DE7D29"/>
    <w:rsid w:val="00DF1D6A"/>
    <w:rsid w:val="00DF20AC"/>
    <w:rsid w:val="00E0214F"/>
    <w:rsid w:val="00E12EE2"/>
    <w:rsid w:val="00E16C18"/>
    <w:rsid w:val="00E205D5"/>
    <w:rsid w:val="00E24D2D"/>
    <w:rsid w:val="00E401DC"/>
    <w:rsid w:val="00E4199F"/>
    <w:rsid w:val="00E41A2D"/>
    <w:rsid w:val="00E439B3"/>
    <w:rsid w:val="00E46304"/>
    <w:rsid w:val="00E50496"/>
    <w:rsid w:val="00E51431"/>
    <w:rsid w:val="00E52918"/>
    <w:rsid w:val="00E57611"/>
    <w:rsid w:val="00E6324C"/>
    <w:rsid w:val="00E671EA"/>
    <w:rsid w:val="00E77C85"/>
    <w:rsid w:val="00E942A6"/>
    <w:rsid w:val="00EA07EB"/>
    <w:rsid w:val="00EA4378"/>
    <w:rsid w:val="00EA51FD"/>
    <w:rsid w:val="00ED166F"/>
    <w:rsid w:val="00ED2971"/>
    <w:rsid w:val="00ED659F"/>
    <w:rsid w:val="00EE0451"/>
    <w:rsid w:val="00EE615E"/>
    <w:rsid w:val="00F00CD7"/>
    <w:rsid w:val="00F019F9"/>
    <w:rsid w:val="00F023AD"/>
    <w:rsid w:val="00F15622"/>
    <w:rsid w:val="00F15CF5"/>
    <w:rsid w:val="00F21743"/>
    <w:rsid w:val="00F34669"/>
    <w:rsid w:val="00F45BFC"/>
    <w:rsid w:val="00F46654"/>
    <w:rsid w:val="00F46AC7"/>
    <w:rsid w:val="00F51774"/>
    <w:rsid w:val="00F54F30"/>
    <w:rsid w:val="00F55048"/>
    <w:rsid w:val="00F63604"/>
    <w:rsid w:val="00F713D5"/>
    <w:rsid w:val="00F724C8"/>
    <w:rsid w:val="00F72CD9"/>
    <w:rsid w:val="00F76296"/>
    <w:rsid w:val="00F80676"/>
    <w:rsid w:val="00F821EB"/>
    <w:rsid w:val="00F84359"/>
    <w:rsid w:val="00F84CB5"/>
    <w:rsid w:val="00F904FE"/>
    <w:rsid w:val="00F9101D"/>
    <w:rsid w:val="00F91E32"/>
    <w:rsid w:val="00F92819"/>
    <w:rsid w:val="00F92BFA"/>
    <w:rsid w:val="00F95773"/>
    <w:rsid w:val="00F96069"/>
    <w:rsid w:val="00FA5C8B"/>
    <w:rsid w:val="00FB78BF"/>
    <w:rsid w:val="00FC76E1"/>
    <w:rsid w:val="00FD0D9C"/>
    <w:rsid w:val="00FD1C63"/>
    <w:rsid w:val="00FD3D2C"/>
    <w:rsid w:val="00FE23CE"/>
    <w:rsid w:val="00FE2C62"/>
    <w:rsid w:val="00FE4ADD"/>
    <w:rsid w:val="00FF6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943019"/>
  <w15:docId w15:val="{5FE93C6E-C563-4D4F-BB23-89AEF6300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C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445C9A"/>
    <w:pPr>
      <w:spacing w:after="120"/>
    </w:pPr>
  </w:style>
  <w:style w:type="character" w:customStyle="1" w:styleId="BodyTextChar">
    <w:name w:val="Body Text Char"/>
    <w:basedOn w:val="DefaultParagraphFont"/>
    <w:link w:val="BodyText"/>
    <w:uiPriority w:val="99"/>
    <w:rsid w:val="00445C9A"/>
  </w:style>
  <w:style w:type="table" w:styleId="TableGrid">
    <w:name w:val="Table Grid"/>
    <w:basedOn w:val="TableNormal"/>
    <w:uiPriority w:val="39"/>
    <w:rsid w:val="00445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7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AB3"/>
  </w:style>
  <w:style w:type="paragraph" w:styleId="Footer">
    <w:name w:val="footer"/>
    <w:basedOn w:val="Normal"/>
    <w:link w:val="FooterChar"/>
    <w:uiPriority w:val="99"/>
    <w:unhideWhenUsed/>
    <w:rsid w:val="00097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AB3"/>
  </w:style>
  <w:style w:type="paragraph" w:styleId="BalloonText">
    <w:name w:val="Balloon Text"/>
    <w:basedOn w:val="Normal"/>
    <w:link w:val="BalloonTextChar"/>
    <w:uiPriority w:val="99"/>
    <w:semiHidden/>
    <w:unhideWhenUsed/>
    <w:rsid w:val="009E0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DFD"/>
    <w:rPr>
      <w:rFonts w:ascii="Segoe UI" w:hAnsi="Segoe UI" w:cs="Segoe UI"/>
      <w:sz w:val="18"/>
      <w:szCs w:val="18"/>
    </w:rPr>
  </w:style>
  <w:style w:type="paragraph" w:styleId="ListParagraph">
    <w:name w:val="List Paragraph"/>
    <w:basedOn w:val="Normal"/>
    <w:uiPriority w:val="34"/>
    <w:qFormat/>
    <w:rsid w:val="00DB10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297919">
      <w:bodyDiv w:val="1"/>
      <w:marLeft w:val="0"/>
      <w:marRight w:val="0"/>
      <w:marTop w:val="0"/>
      <w:marBottom w:val="0"/>
      <w:divBdr>
        <w:top w:val="none" w:sz="0" w:space="0" w:color="auto"/>
        <w:left w:val="none" w:sz="0" w:space="0" w:color="auto"/>
        <w:bottom w:val="none" w:sz="0" w:space="0" w:color="auto"/>
        <w:right w:val="none" w:sz="0" w:space="0" w:color="auto"/>
      </w:divBdr>
      <w:divsChild>
        <w:div w:id="810057492">
          <w:marLeft w:val="0"/>
          <w:marRight w:val="0"/>
          <w:marTop w:val="0"/>
          <w:marBottom w:val="0"/>
          <w:divBdr>
            <w:top w:val="none" w:sz="0" w:space="0" w:color="auto"/>
            <w:left w:val="none" w:sz="0" w:space="0" w:color="auto"/>
            <w:bottom w:val="none" w:sz="0" w:space="0" w:color="auto"/>
            <w:right w:val="none" w:sz="0" w:space="0" w:color="auto"/>
          </w:divBdr>
        </w:div>
        <w:div w:id="1608198340">
          <w:marLeft w:val="0"/>
          <w:marRight w:val="0"/>
          <w:marTop w:val="0"/>
          <w:marBottom w:val="0"/>
          <w:divBdr>
            <w:top w:val="none" w:sz="0" w:space="0" w:color="auto"/>
            <w:left w:val="none" w:sz="0" w:space="0" w:color="auto"/>
            <w:bottom w:val="none" w:sz="0" w:space="0" w:color="auto"/>
            <w:right w:val="none" w:sz="0" w:space="0" w:color="auto"/>
          </w:divBdr>
        </w:div>
        <w:div w:id="225143356">
          <w:marLeft w:val="0"/>
          <w:marRight w:val="0"/>
          <w:marTop w:val="0"/>
          <w:marBottom w:val="0"/>
          <w:divBdr>
            <w:top w:val="none" w:sz="0" w:space="0" w:color="auto"/>
            <w:left w:val="none" w:sz="0" w:space="0" w:color="auto"/>
            <w:bottom w:val="none" w:sz="0" w:space="0" w:color="auto"/>
            <w:right w:val="none" w:sz="0" w:space="0" w:color="auto"/>
          </w:divBdr>
        </w:div>
        <w:div w:id="929389247">
          <w:marLeft w:val="0"/>
          <w:marRight w:val="0"/>
          <w:marTop w:val="0"/>
          <w:marBottom w:val="0"/>
          <w:divBdr>
            <w:top w:val="none" w:sz="0" w:space="0" w:color="auto"/>
            <w:left w:val="none" w:sz="0" w:space="0" w:color="auto"/>
            <w:bottom w:val="none" w:sz="0" w:space="0" w:color="auto"/>
            <w:right w:val="none" w:sz="0" w:space="0" w:color="auto"/>
          </w:divBdr>
        </w:div>
        <w:div w:id="1744720068">
          <w:marLeft w:val="0"/>
          <w:marRight w:val="0"/>
          <w:marTop w:val="0"/>
          <w:marBottom w:val="0"/>
          <w:divBdr>
            <w:top w:val="none" w:sz="0" w:space="0" w:color="auto"/>
            <w:left w:val="none" w:sz="0" w:space="0" w:color="auto"/>
            <w:bottom w:val="none" w:sz="0" w:space="0" w:color="auto"/>
            <w:right w:val="none" w:sz="0" w:space="0" w:color="auto"/>
          </w:divBdr>
        </w:div>
        <w:div w:id="359401432">
          <w:marLeft w:val="0"/>
          <w:marRight w:val="0"/>
          <w:marTop w:val="0"/>
          <w:marBottom w:val="0"/>
          <w:divBdr>
            <w:top w:val="none" w:sz="0" w:space="0" w:color="auto"/>
            <w:left w:val="none" w:sz="0" w:space="0" w:color="auto"/>
            <w:bottom w:val="none" w:sz="0" w:space="0" w:color="auto"/>
            <w:right w:val="none" w:sz="0" w:space="0" w:color="auto"/>
          </w:divBdr>
        </w:div>
        <w:div w:id="1954481119">
          <w:marLeft w:val="0"/>
          <w:marRight w:val="0"/>
          <w:marTop w:val="0"/>
          <w:marBottom w:val="0"/>
          <w:divBdr>
            <w:top w:val="none" w:sz="0" w:space="0" w:color="auto"/>
            <w:left w:val="none" w:sz="0" w:space="0" w:color="auto"/>
            <w:bottom w:val="none" w:sz="0" w:space="0" w:color="auto"/>
            <w:right w:val="none" w:sz="0" w:space="0" w:color="auto"/>
          </w:divBdr>
        </w:div>
        <w:div w:id="191847371">
          <w:marLeft w:val="0"/>
          <w:marRight w:val="0"/>
          <w:marTop w:val="0"/>
          <w:marBottom w:val="0"/>
          <w:divBdr>
            <w:top w:val="none" w:sz="0" w:space="0" w:color="auto"/>
            <w:left w:val="none" w:sz="0" w:space="0" w:color="auto"/>
            <w:bottom w:val="none" w:sz="0" w:space="0" w:color="auto"/>
            <w:right w:val="none" w:sz="0" w:space="0" w:color="auto"/>
          </w:divBdr>
        </w:div>
        <w:div w:id="279607670">
          <w:marLeft w:val="0"/>
          <w:marRight w:val="0"/>
          <w:marTop w:val="0"/>
          <w:marBottom w:val="0"/>
          <w:divBdr>
            <w:top w:val="none" w:sz="0" w:space="0" w:color="auto"/>
            <w:left w:val="none" w:sz="0" w:space="0" w:color="auto"/>
            <w:bottom w:val="none" w:sz="0" w:space="0" w:color="auto"/>
            <w:right w:val="none" w:sz="0" w:space="0" w:color="auto"/>
          </w:divBdr>
        </w:div>
        <w:div w:id="1468426540">
          <w:marLeft w:val="0"/>
          <w:marRight w:val="0"/>
          <w:marTop w:val="0"/>
          <w:marBottom w:val="0"/>
          <w:divBdr>
            <w:top w:val="none" w:sz="0" w:space="0" w:color="auto"/>
            <w:left w:val="none" w:sz="0" w:space="0" w:color="auto"/>
            <w:bottom w:val="none" w:sz="0" w:space="0" w:color="auto"/>
            <w:right w:val="none" w:sz="0" w:space="0" w:color="auto"/>
          </w:divBdr>
        </w:div>
        <w:div w:id="1444153602">
          <w:marLeft w:val="0"/>
          <w:marRight w:val="0"/>
          <w:marTop w:val="0"/>
          <w:marBottom w:val="0"/>
          <w:divBdr>
            <w:top w:val="none" w:sz="0" w:space="0" w:color="auto"/>
            <w:left w:val="none" w:sz="0" w:space="0" w:color="auto"/>
            <w:bottom w:val="none" w:sz="0" w:space="0" w:color="auto"/>
            <w:right w:val="none" w:sz="0" w:space="0" w:color="auto"/>
          </w:divBdr>
        </w:div>
        <w:div w:id="764617614">
          <w:marLeft w:val="0"/>
          <w:marRight w:val="0"/>
          <w:marTop w:val="0"/>
          <w:marBottom w:val="0"/>
          <w:divBdr>
            <w:top w:val="none" w:sz="0" w:space="0" w:color="auto"/>
            <w:left w:val="none" w:sz="0" w:space="0" w:color="auto"/>
            <w:bottom w:val="none" w:sz="0" w:space="0" w:color="auto"/>
            <w:right w:val="none" w:sz="0" w:space="0" w:color="auto"/>
          </w:divBdr>
        </w:div>
        <w:div w:id="2146774191">
          <w:marLeft w:val="0"/>
          <w:marRight w:val="0"/>
          <w:marTop w:val="0"/>
          <w:marBottom w:val="0"/>
          <w:divBdr>
            <w:top w:val="none" w:sz="0" w:space="0" w:color="auto"/>
            <w:left w:val="none" w:sz="0" w:space="0" w:color="auto"/>
            <w:bottom w:val="none" w:sz="0" w:space="0" w:color="auto"/>
            <w:right w:val="none" w:sz="0" w:space="0" w:color="auto"/>
          </w:divBdr>
        </w:div>
        <w:div w:id="1467353007">
          <w:marLeft w:val="0"/>
          <w:marRight w:val="0"/>
          <w:marTop w:val="0"/>
          <w:marBottom w:val="0"/>
          <w:divBdr>
            <w:top w:val="none" w:sz="0" w:space="0" w:color="auto"/>
            <w:left w:val="none" w:sz="0" w:space="0" w:color="auto"/>
            <w:bottom w:val="none" w:sz="0" w:space="0" w:color="auto"/>
            <w:right w:val="none" w:sz="0" w:space="0" w:color="auto"/>
          </w:divBdr>
        </w:div>
        <w:div w:id="1319184960">
          <w:marLeft w:val="0"/>
          <w:marRight w:val="0"/>
          <w:marTop w:val="0"/>
          <w:marBottom w:val="0"/>
          <w:divBdr>
            <w:top w:val="none" w:sz="0" w:space="0" w:color="auto"/>
            <w:left w:val="none" w:sz="0" w:space="0" w:color="auto"/>
            <w:bottom w:val="none" w:sz="0" w:space="0" w:color="auto"/>
            <w:right w:val="none" w:sz="0" w:space="0" w:color="auto"/>
          </w:divBdr>
        </w:div>
        <w:div w:id="1987660471">
          <w:marLeft w:val="0"/>
          <w:marRight w:val="0"/>
          <w:marTop w:val="0"/>
          <w:marBottom w:val="0"/>
          <w:divBdr>
            <w:top w:val="none" w:sz="0" w:space="0" w:color="auto"/>
            <w:left w:val="none" w:sz="0" w:space="0" w:color="auto"/>
            <w:bottom w:val="none" w:sz="0" w:space="0" w:color="auto"/>
            <w:right w:val="none" w:sz="0" w:space="0" w:color="auto"/>
          </w:divBdr>
        </w:div>
        <w:div w:id="1971937758">
          <w:marLeft w:val="0"/>
          <w:marRight w:val="0"/>
          <w:marTop w:val="0"/>
          <w:marBottom w:val="0"/>
          <w:divBdr>
            <w:top w:val="none" w:sz="0" w:space="0" w:color="auto"/>
            <w:left w:val="none" w:sz="0" w:space="0" w:color="auto"/>
            <w:bottom w:val="none" w:sz="0" w:space="0" w:color="auto"/>
            <w:right w:val="none" w:sz="0" w:space="0" w:color="auto"/>
          </w:divBdr>
        </w:div>
        <w:div w:id="377051658">
          <w:marLeft w:val="0"/>
          <w:marRight w:val="0"/>
          <w:marTop w:val="0"/>
          <w:marBottom w:val="0"/>
          <w:divBdr>
            <w:top w:val="none" w:sz="0" w:space="0" w:color="auto"/>
            <w:left w:val="none" w:sz="0" w:space="0" w:color="auto"/>
            <w:bottom w:val="none" w:sz="0" w:space="0" w:color="auto"/>
            <w:right w:val="none" w:sz="0" w:space="0" w:color="auto"/>
          </w:divBdr>
        </w:div>
        <w:div w:id="1256405890">
          <w:marLeft w:val="0"/>
          <w:marRight w:val="0"/>
          <w:marTop w:val="0"/>
          <w:marBottom w:val="0"/>
          <w:divBdr>
            <w:top w:val="none" w:sz="0" w:space="0" w:color="auto"/>
            <w:left w:val="none" w:sz="0" w:space="0" w:color="auto"/>
            <w:bottom w:val="none" w:sz="0" w:space="0" w:color="auto"/>
            <w:right w:val="none" w:sz="0" w:space="0" w:color="auto"/>
          </w:divBdr>
        </w:div>
        <w:div w:id="224687769">
          <w:marLeft w:val="0"/>
          <w:marRight w:val="0"/>
          <w:marTop w:val="0"/>
          <w:marBottom w:val="0"/>
          <w:divBdr>
            <w:top w:val="none" w:sz="0" w:space="0" w:color="auto"/>
            <w:left w:val="none" w:sz="0" w:space="0" w:color="auto"/>
            <w:bottom w:val="none" w:sz="0" w:space="0" w:color="auto"/>
            <w:right w:val="none" w:sz="0" w:space="0" w:color="auto"/>
          </w:divBdr>
        </w:div>
        <w:div w:id="1722554791">
          <w:marLeft w:val="0"/>
          <w:marRight w:val="0"/>
          <w:marTop w:val="0"/>
          <w:marBottom w:val="0"/>
          <w:divBdr>
            <w:top w:val="none" w:sz="0" w:space="0" w:color="auto"/>
            <w:left w:val="none" w:sz="0" w:space="0" w:color="auto"/>
            <w:bottom w:val="none" w:sz="0" w:space="0" w:color="auto"/>
            <w:right w:val="none" w:sz="0" w:space="0" w:color="auto"/>
          </w:divBdr>
        </w:div>
        <w:div w:id="408577216">
          <w:marLeft w:val="0"/>
          <w:marRight w:val="0"/>
          <w:marTop w:val="0"/>
          <w:marBottom w:val="0"/>
          <w:divBdr>
            <w:top w:val="none" w:sz="0" w:space="0" w:color="auto"/>
            <w:left w:val="none" w:sz="0" w:space="0" w:color="auto"/>
            <w:bottom w:val="none" w:sz="0" w:space="0" w:color="auto"/>
            <w:right w:val="none" w:sz="0" w:space="0" w:color="auto"/>
          </w:divBdr>
        </w:div>
        <w:div w:id="1162817670">
          <w:marLeft w:val="0"/>
          <w:marRight w:val="0"/>
          <w:marTop w:val="0"/>
          <w:marBottom w:val="0"/>
          <w:divBdr>
            <w:top w:val="none" w:sz="0" w:space="0" w:color="auto"/>
            <w:left w:val="none" w:sz="0" w:space="0" w:color="auto"/>
            <w:bottom w:val="none" w:sz="0" w:space="0" w:color="auto"/>
            <w:right w:val="none" w:sz="0" w:space="0" w:color="auto"/>
          </w:divBdr>
        </w:div>
        <w:div w:id="611015663">
          <w:marLeft w:val="0"/>
          <w:marRight w:val="0"/>
          <w:marTop w:val="0"/>
          <w:marBottom w:val="0"/>
          <w:divBdr>
            <w:top w:val="none" w:sz="0" w:space="0" w:color="auto"/>
            <w:left w:val="none" w:sz="0" w:space="0" w:color="auto"/>
            <w:bottom w:val="none" w:sz="0" w:space="0" w:color="auto"/>
            <w:right w:val="none" w:sz="0" w:space="0" w:color="auto"/>
          </w:divBdr>
        </w:div>
        <w:div w:id="25495418">
          <w:marLeft w:val="0"/>
          <w:marRight w:val="0"/>
          <w:marTop w:val="0"/>
          <w:marBottom w:val="0"/>
          <w:divBdr>
            <w:top w:val="none" w:sz="0" w:space="0" w:color="auto"/>
            <w:left w:val="none" w:sz="0" w:space="0" w:color="auto"/>
            <w:bottom w:val="none" w:sz="0" w:space="0" w:color="auto"/>
            <w:right w:val="none" w:sz="0" w:space="0" w:color="auto"/>
          </w:divBdr>
        </w:div>
        <w:div w:id="1420641477">
          <w:marLeft w:val="0"/>
          <w:marRight w:val="0"/>
          <w:marTop w:val="0"/>
          <w:marBottom w:val="0"/>
          <w:divBdr>
            <w:top w:val="none" w:sz="0" w:space="0" w:color="auto"/>
            <w:left w:val="none" w:sz="0" w:space="0" w:color="auto"/>
            <w:bottom w:val="none" w:sz="0" w:space="0" w:color="auto"/>
            <w:right w:val="none" w:sz="0" w:space="0" w:color="auto"/>
          </w:divBdr>
        </w:div>
        <w:div w:id="1143736715">
          <w:marLeft w:val="0"/>
          <w:marRight w:val="0"/>
          <w:marTop w:val="0"/>
          <w:marBottom w:val="0"/>
          <w:divBdr>
            <w:top w:val="none" w:sz="0" w:space="0" w:color="auto"/>
            <w:left w:val="none" w:sz="0" w:space="0" w:color="auto"/>
            <w:bottom w:val="none" w:sz="0" w:space="0" w:color="auto"/>
            <w:right w:val="none" w:sz="0" w:space="0" w:color="auto"/>
          </w:divBdr>
        </w:div>
        <w:div w:id="640621832">
          <w:marLeft w:val="0"/>
          <w:marRight w:val="0"/>
          <w:marTop w:val="0"/>
          <w:marBottom w:val="0"/>
          <w:divBdr>
            <w:top w:val="none" w:sz="0" w:space="0" w:color="auto"/>
            <w:left w:val="none" w:sz="0" w:space="0" w:color="auto"/>
            <w:bottom w:val="none" w:sz="0" w:space="0" w:color="auto"/>
            <w:right w:val="none" w:sz="0" w:space="0" w:color="auto"/>
          </w:divBdr>
        </w:div>
        <w:div w:id="1543975121">
          <w:marLeft w:val="0"/>
          <w:marRight w:val="0"/>
          <w:marTop w:val="0"/>
          <w:marBottom w:val="0"/>
          <w:divBdr>
            <w:top w:val="none" w:sz="0" w:space="0" w:color="auto"/>
            <w:left w:val="none" w:sz="0" w:space="0" w:color="auto"/>
            <w:bottom w:val="none" w:sz="0" w:space="0" w:color="auto"/>
            <w:right w:val="none" w:sz="0" w:space="0" w:color="auto"/>
          </w:divBdr>
        </w:div>
        <w:div w:id="1290355912">
          <w:marLeft w:val="0"/>
          <w:marRight w:val="0"/>
          <w:marTop w:val="0"/>
          <w:marBottom w:val="0"/>
          <w:divBdr>
            <w:top w:val="none" w:sz="0" w:space="0" w:color="auto"/>
            <w:left w:val="none" w:sz="0" w:space="0" w:color="auto"/>
            <w:bottom w:val="none" w:sz="0" w:space="0" w:color="auto"/>
            <w:right w:val="none" w:sz="0" w:space="0" w:color="auto"/>
          </w:divBdr>
        </w:div>
        <w:div w:id="1478455616">
          <w:marLeft w:val="0"/>
          <w:marRight w:val="0"/>
          <w:marTop w:val="0"/>
          <w:marBottom w:val="0"/>
          <w:divBdr>
            <w:top w:val="none" w:sz="0" w:space="0" w:color="auto"/>
            <w:left w:val="none" w:sz="0" w:space="0" w:color="auto"/>
            <w:bottom w:val="none" w:sz="0" w:space="0" w:color="auto"/>
            <w:right w:val="none" w:sz="0" w:space="0" w:color="auto"/>
          </w:divBdr>
        </w:div>
        <w:div w:id="1411998533">
          <w:marLeft w:val="0"/>
          <w:marRight w:val="0"/>
          <w:marTop w:val="0"/>
          <w:marBottom w:val="0"/>
          <w:divBdr>
            <w:top w:val="none" w:sz="0" w:space="0" w:color="auto"/>
            <w:left w:val="none" w:sz="0" w:space="0" w:color="auto"/>
            <w:bottom w:val="none" w:sz="0" w:space="0" w:color="auto"/>
            <w:right w:val="none" w:sz="0" w:space="0" w:color="auto"/>
          </w:divBdr>
        </w:div>
        <w:div w:id="1933124231">
          <w:marLeft w:val="0"/>
          <w:marRight w:val="0"/>
          <w:marTop w:val="0"/>
          <w:marBottom w:val="0"/>
          <w:divBdr>
            <w:top w:val="none" w:sz="0" w:space="0" w:color="auto"/>
            <w:left w:val="none" w:sz="0" w:space="0" w:color="auto"/>
            <w:bottom w:val="none" w:sz="0" w:space="0" w:color="auto"/>
            <w:right w:val="none" w:sz="0" w:space="0" w:color="auto"/>
          </w:divBdr>
        </w:div>
        <w:div w:id="593782206">
          <w:marLeft w:val="0"/>
          <w:marRight w:val="0"/>
          <w:marTop w:val="0"/>
          <w:marBottom w:val="0"/>
          <w:divBdr>
            <w:top w:val="none" w:sz="0" w:space="0" w:color="auto"/>
            <w:left w:val="none" w:sz="0" w:space="0" w:color="auto"/>
            <w:bottom w:val="none" w:sz="0" w:space="0" w:color="auto"/>
            <w:right w:val="none" w:sz="0" w:space="0" w:color="auto"/>
          </w:divBdr>
        </w:div>
        <w:div w:id="1640527812">
          <w:marLeft w:val="0"/>
          <w:marRight w:val="0"/>
          <w:marTop w:val="0"/>
          <w:marBottom w:val="0"/>
          <w:divBdr>
            <w:top w:val="none" w:sz="0" w:space="0" w:color="auto"/>
            <w:left w:val="none" w:sz="0" w:space="0" w:color="auto"/>
            <w:bottom w:val="none" w:sz="0" w:space="0" w:color="auto"/>
            <w:right w:val="none" w:sz="0" w:space="0" w:color="auto"/>
          </w:divBdr>
        </w:div>
        <w:div w:id="1225486597">
          <w:marLeft w:val="0"/>
          <w:marRight w:val="0"/>
          <w:marTop w:val="0"/>
          <w:marBottom w:val="0"/>
          <w:divBdr>
            <w:top w:val="none" w:sz="0" w:space="0" w:color="auto"/>
            <w:left w:val="none" w:sz="0" w:space="0" w:color="auto"/>
            <w:bottom w:val="none" w:sz="0" w:space="0" w:color="auto"/>
            <w:right w:val="none" w:sz="0" w:space="0" w:color="auto"/>
          </w:divBdr>
        </w:div>
        <w:div w:id="2088453658">
          <w:marLeft w:val="0"/>
          <w:marRight w:val="0"/>
          <w:marTop w:val="0"/>
          <w:marBottom w:val="0"/>
          <w:divBdr>
            <w:top w:val="none" w:sz="0" w:space="0" w:color="auto"/>
            <w:left w:val="none" w:sz="0" w:space="0" w:color="auto"/>
            <w:bottom w:val="none" w:sz="0" w:space="0" w:color="auto"/>
            <w:right w:val="none" w:sz="0" w:space="0" w:color="auto"/>
          </w:divBdr>
        </w:div>
        <w:div w:id="2004694351">
          <w:marLeft w:val="0"/>
          <w:marRight w:val="0"/>
          <w:marTop w:val="0"/>
          <w:marBottom w:val="0"/>
          <w:divBdr>
            <w:top w:val="none" w:sz="0" w:space="0" w:color="auto"/>
            <w:left w:val="none" w:sz="0" w:space="0" w:color="auto"/>
            <w:bottom w:val="none" w:sz="0" w:space="0" w:color="auto"/>
            <w:right w:val="none" w:sz="0" w:space="0" w:color="auto"/>
          </w:divBdr>
        </w:div>
        <w:div w:id="1018000344">
          <w:marLeft w:val="0"/>
          <w:marRight w:val="0"/>
          <w:marTop w:val="0"/>
          <w:marBottom w:val="0"/>
          <w:divBdr>
            <w:top w:val="none" w:sz="0" w:space="0" w:color="auto"/>
            <w:left w:val="none" w:sz="0" w:space="0" w:color="auto"/>
            <w:bottom w:val="none" w:sz="0" w:space="0" w:color="auto"/>
            <w:right w:val="none" w:sz="0" w:space="0" w:color="auto"/>
          </w:divBdr>
        </w:div>
        <w:div w:id="1353652043">
          <w:marLeft w:val="0"/>
          <w:marRight w:val="0"/>
          <w:marTop w:val="0"/>
          <w:marBottom w:val="0"/>
          <w:divBdr>
            <w:top w:val="none" w:sz="0" w:space="0" w:color="auto"/>
            <w:left w:val="none" w:sz="0" w:space="0" w:color="auto"/>
            <w:bottom w:val="none" w:sz="0" w:space="0" w:color="auto"/>
            <w:right w:val="none" w:sz="0" w:space="0" w:color="auto"/>
          </w:divBdr>
        </w:div>
        <w:div w:id="805857559">
          <w:marLeft w:val="0"/>
          <w:marRight w:val="0"/>
          <w:marTop w:val="0"/>
          <w:marBottom w:val="0"/>
          <w:divBdr>
            <w:top w:val="none" w:sz="0" w:space="0" w:color="auto"/>
            <w:left w:val="none" w:sz="0" w:space="0" w:color="auto"/>
            <w:bottom w:val="none" w:sz="0" w:space="0" w:color="auto"/>
            <w:right w:val="none" w:sz="0" w:space="0" w:color="auto"/>
          </w:divBdr>
        </w:div>
        <w:div w:id="1154107403">
          <w:marLeft w:val="0"/>
          <w:marRight w:val="0"/>
          <w:marTop w:val="0"/>
          <w:marBottom w:val="0"/>
          <w:divBdr>
            <w:top w:val="none" w:sz="0" w:space="0" w:color="auto"/>
            <w:left w:val="none" w:sz="0" w:space="0" w:color="auto"/>
            <w:bottom w:val="none" w:sz="0" w:space="0" w:color="auto"/>
            <w:right w:val="none" w:sz="0" w:space="0" w:color="auto"/>
          </w:divBdr>
        </w:div>
        <w:div w:id="2008097654">
          <w:marLeft w:val="0"/>
          <w:marRight w:val="0"/>
          <w:marTop w:val="0"/>
          <w:marBottom w:val="0"/>
          <w:divBdr>
            <w:top w:val="none" w:sz="0" w:space="0" w:color="auto"/>
            <w:left w:val="none" w:sz="0" w:space="0" w:color="auto"/>
            <w:bottom w:val="none" w:sz="0" w:space="0" w:color="auto"/>
            <w:right w:val="none" w:sz="0" w:space="0" w:color="auto"/>
          </w:divBdr>
        </w:div>
        <w:div w:id="36122294">
          <w:marLeft w:val="0"/>
          <w:marRight w:val="0"/>
          <w:marTop w:val="0"/>
          <w:marBottom w:val="0"/>
          <w:divBdr>
            <w:top w:val="none" w:sz="0" w:space="0" w:color="auto"/>
            <w:left w:val="none" w:sz="0" w:space="0" w:color="auto"/>
            <w:bottom w:val="none" w:sz="0" w:space="0" w:color="auto"/>
            <w:right w:val="none" w:sz="0" w:space="0" w:color="auto"/>
          </w:divBdr>
        </w:div>
        <w:div w:id="473105847">
          <w:marLeft w:val="0"/>
          <w:marRight w:val="0"/>
          <w:marTop w:val="0"/>
          <w:marBottom w:val="0"/>
          <w:divBdr>
            <w:top w:val="none" w:sz="0" w:space="0" w:color="auto"/>
            <w:left w:val="none" w:sz="0" w:space="0" w:color="auto"/>
            <w:bottom w:val="none" w:sz="0" w:space="0" w:color="auto"/>
            <w:right w:val="none" w:sz="0" w:space="0" w:color="auto"/>
          </w:divBdr>
        </w:div>
        <w:div w:id="967130741">
          <w:marLeft w:val="0"/>
          <w:marRight w:val="0"/>
          <w:marTop w:val="0"/>
          <w:marBottom w:val="0"/>
          <w:divBdr>
            <w:top w:val="none" w:sz="0" w:space="0" w:color="auto"/>
            <w:left w:val="none" w:sz="0" w:space="0" w:color="auto"/>
            <w:bottom w:val="none" w:sz="0" w:space="0" w:color="auto"/>
            <w:right w:val="none" w:sz="0" w:space="0" w:color="auto"/>
          </w:divBdr>
        </w:div>
        <w:div w:id="904607842">
          <w:marLeft w:val="0"/>
          <w:marRight w:val="0"/>
          <w:marTop w:val="0"/>
          <w:marBottom w:val="0"/>
          <w:divBdr>
            <w:top w:val="none" w:sz="0" w:space="0" w:color="auto"/>
            <w:left w:val="none" w:sz="0" w:space="0" w:color="auto"/>
            <w:bottom w:val="none" w:sz="0" w:space="0" w:color="auto"/>
            <w:right w:val="none" w:sz="0" w:space="0" w:color="auto"/>
          </w:divBdr>
        </w:div>
        <w:div w:id="291638191">
          <w:marLeft w:val="0"/>
          <w:marRight w:val="0"/>
          <w:marTop w:val="0"/>
          <w:marBottom w:val="0"/>
          <w:divBdr>
            <w:top w:val="none" w:sz="0" w:space="0" w:color="auto"/>
            <w:left w:val="none" w:sz="0" w:space="0" w:color="auto"/>
            <w:bottom w:val="none" w:sz="0" w:space="0" w:color="auto"/>
            <w:right w:val="none" w:sz="0" w:space="0" w:color="auto"/>
          </w:divBdr>
        </w:div>
        <w:div w:id="1056704165">
          <w:marLeft w:val="0"/>
          <w:marRight w:val="0"/>
          <w:marTop w:val="0"/>
          <w:marBottom w:val="0"/>
          <w:divBdr>
            <w:top w:val="none" w:sz="0" w:space="0" w:color="auto"/>
            <w:left w:val="none" w:sz="0" w:space="0" w:color="auto"/>
            <w:bottom w:val="none" w:sz="0" w:space="0" w:color="auto"/>
            <w:right w:val="none" w:sz="0" w:space="0" w:color="auto"/>
          </w:divBdr>
        </w:div>
        <w:div w:id="1628317051">
          <w:marLeft w:val="0"/>
          <w:marRight w:val="0"/>
          <w:marTop w:val="0"/>
          <w:marBottom w:val="0"/>
          <w:divBdr>
            <w:top w:val="none" w:sz="0" w:space="0" w:color="auto"/>
            <w:left w:val="none" w:sz="0" w:space="0" w:color="auto"/>
            <w:bottom w:val="none" w:sz="0" w:space="0" w:color="auto"/>
            <w:right w:val="none" w:sz="0" w:space="0" w:color="auto"/>
          </w:divBdr>
        </w:div>
        <w:div w:id="1628046595">
          <w:marLeft w:val="0"/>
          <w:marRight w:val="0"/>
          <w:marTop w:val="0"/>
          <w:marBottom w:val="0"/>
          <w:divBdr>
            <w:top w:val="none" w:sz="0" w:space="0" w:color="auto"/>
            <w:left w:val="none" w:sz="0" w:space="0" w:color="auto"/>
            <w:bottom w:val="none" w:sz="0" w:space="0" w:color="auto"/>
            <w:right w:val="none" w:sz="0" w:space="0" w:color="auto"/>
          </w:divBdr>
        </w:div>
        <w:div w:id="1303777712">
          <w:marLeft w:val="0"/>
          <w:marRight w:val="0"/>
          <w:marTop w:val="0"/>
          <w:marBottom w:val="0"/>
          <w:divBdr>
            <w:top w:val="none" w:sz="0" w:space="0" w:color="auto"/>
            <w:left w:val="none" w:sz="0" w:space="0" w:color="auto"/>
            <w:bottom w:val="none" w:sz="0" w:space="0" w:color="auto"/>
            <w:right w:val="none" w:sz="0" w:space="0" w:color="auto"/>
          </w:divBdr>
        </w:div>
        <w:div w:id="433481061">
          <w:marLeft w:val="0"/>
          <w:marRight w:val="0"/>
          <w:marTop w:val="0"/>
          <w:marBottom w:val="0"/>
          <w:divBdr>
            <w:top w:val="none" w:sz="0" w:space="0" w:color="auto"/>
            <w:left w:val="none" w:sz="0" w:space="0" w:color="auto"/>
            <w:bottom w:val="none" w:sz="0" w:space="0" w:color="auto"/>
            <w:right w:val="none" w:sz="0" w:space="0" w:color="auto"/>
          </w:divBdr>
        </w:div>
        <w:div w:id="1965427547">
          <w:marLeft w:val="0"/>
          <w:marRight w:val="0"/>
          <w:marTop w:val="0"/>
          <w:marBottom w:val="0"/>
          <w:divBdr>
            <w:top w:val="none" w:sz="0" w:space="0" w:color="auto"/>
            <w:left w:val="none" w:sz="0" w:space="0" w:color="auto"/>
            <w:bottom w:val="none" w:sz="0" w:space="0" w:color="auto"/>
            <w:right w:val="none" w:sz="0" w:space="0" w:color="auto"/>
          </w:divBdr>
        </w:div>
        <w:div w:id="921372248">
          <w:marLeft w:val="0"/>
          <w:marRight w:val="0"/>
          <w:marTop w:val="0"/>
          <w:marBottom w:val="0"/>
          <w:divBdr>
            <w:top w:val="none" w:sz="0" w:space="0" w:color="auto"/>
            <w:left w:val="none" w:sz="0" w:space="0" w:color="auto"/>
            <w:bottom w:val="none" w:sz="0" w:space="0" w:color="auto"/>
            <w:right w:val="none" w:sz="0" w:space="0" w:color="auto"/>
          </w:divBdr>
        </w:div>
        <w:div w:id="1759516683">
          <w:marLeft w:val="0"/>
          <w:marRight w:val="0"/>
          <w:marTop w:val="0"/>
          <w:marBottom w:val="0"/>
          <w:divBdr>
            <w:top w:val="none" w:sz="0" w:space="0" w:color="auto"/>
            <w:left w:val="none" w:sz="0" w:space="0" w:color="auto"/>
            <w:bottom w:val="none" w:sz="0" w:space="0" w:color="auto"/>
            <w:right w:val="none" w:sz="0" w:space="0" w:color="auto"/>
          </w:divBdr>
        </w:div>
        <w:div w:id="1740593866">
          <w:marLeft w:val="0"/>
          <w:marRight w:val="0"/>
          <w:marTop w:val="0"/>
          <w:marBottom w:val="0"/>
          <w:divBdr>
            <w:top w:val="none" w:sz="0" w:space="0" w:color="auto"/>
            <w:left w:val="none" w:sz="0" w:space="0" w:color="auto"/>
            <w:bottom w:val="none" w:sz="0" w:space="0" w:color="auto"/>
            <w:right w:val="none" w:sz="0" w:space="0" w:color="auto"/>
          </w:divBdr>
        </w:div>
        <w:div w:id="563951728">
          <w:marLeft w:val="0"/>
          <w:marRight w:val="0"/>
          <w:marTop w:val="0"/>
          <w:marBottom w:val="0"/>
          <w:divBdr>
            <w:top w:val="none" w:sz="0" w:space="0" w:color="auto"/>
            <w:left w:val="none" w:sz="0" w:space="0" w:color="auto"/>
            <w:bottom w:val="none" w:sz="0" w:space="0" w:color="auto"/>
            <w:right w:val="none" w:sz="0" w:space="0" w:color="auto"/>
          </w:divBdr>
        </w:div>
        <w:div w:id="844242990">
          <w:marLeft w:val="0"/>
          <w:marRight w:val="0"/>
          <w:marTop w:val="0"/>
          <w:marBottom w:val="0"/>
          <w:divBdr>
            <w:top w:val="none" w:sz="0" w:space="0" w:color="auto"/>
            <w:left w:val="none" w:sz="0" w:space="0" w:color="auto"/>
            <w:bottom w:val="none" w:sz="0" w:space="0" w:color="auto"/>
            <w:right w:val="none" w:sz="0" w:space="0" w:color="auto"/>
          </w:divBdr>
        </w:div>
        <w:div w:id="183714654">
          <w:marLeft w:val="0"/>
          <w:marRight w:val="0"/>
          <w:marTop w:val="0"/>
          <w:marBottom w:val="0"/>
          <w:divBdr>
            <w:top w:val="none" w:sz="0" w:space="0" w:color="auto"/>
            <w:left w:val="none" w:sz="0" w:space="0" w:color="auto"/>
            <w:bottom w:val="none" w:sz="0" w:space="0" w:color="auto"/>
            <w:right w:val="none" w:sz="0" w:space="0" w:color="auto"/>
          </w:divBdr>
        </w:div>
        <w:div w:id="430004860">
          <w:marLeft w:val="0"/>
          <w:marRight w:val="0"/>
          <w:marTop w:val="0"/>
          <w:marBottom w:val="0"/>
          <w:divBdr>
            <w:top w:val="none" w:sz="0" w:space="0" w:color="auto"/>
            <w:left w:val="none" w:sz="0" w:space="0" w:color="auto"/>
            <w:bottom w:val="none" w:sz="0" w:space="0" w:color="auto"/>
            <w:right w:val="none" w:sz="0" w:space="0" w:color="auto"/>
          </w:divBdr>
        </w:div>
        <w:div w:id="1983120671">
          <w:marLeft w:val="0"/>
          <w:marRight w:val="0"/>
          <w:marTop w:val="0"/>
          <w:marBottom w:val="0"/>
          <w:divBdr>
            <w:top w:val="none" w:sz="0" w:space="0" w:color="auto"/>
            <w:left w:val="none" w:sz="0" w:space="0" w:color="auto"/>
            <w:bottom w:val="none" w:sz="0" w:space="0" w:color="auto"/>
            <w:right w:val="none" w:sz="0" w:space="0" w:color="auto"/>
          </w:divBdr>
        </w:div>
        <w:div w:id="2104839363">
          <w:marLeft w:val="0"/>
          <w:marRight w:val="0"/>
          <w:marTop w:val="0"/>
          <w:marBottom w:val="0"/>
          <w:divBdr>
            <w:top w:val="none" w:sz="0" w:space="0" w:color="auto"/>
            <w:left w:val="none" w:sz="0" w:space="0" w:color="auto"/>
            <w:bottom w:val="none" w:sz="0" w:space="0" w:color="auto"/>
            <w:right w:val="none" w:sz="0" w:space="0" w:color="auto"/>
          </w:divBdr>
        </w:div>
        <w:div w:id="1850364699">
          <w:marLeft w:val="0"/>
          <w:marRight w:val="0"/>
          <w:marTop w:val="0"/>
          <w:marBottom w:val="0"/>
          <w:divBdr>
            <w:top w:val="none" w:sz="0" w:space="0" w:color="auto"/>
            <w:left w:val="none" w:sz="0" w:space="0" w:color="auto"/>
            <w:bottom w:val="none" w:sz="0" w:space="0" w:color="auto"/>
            <w:right w:val="none" w:sz="0" w:space="0" w:color="auto"/>
          </w:divBdr>
        </w:div>
        <w:div w:id="1195926370">
          <w:marLeft w:val="0"/>
          <w:marRight w:val="0"/>
          <w:marTop w:val="0"/>
          <w:marBottom w:val="0"/>
          <w:divBdr>
            <w:top w:val="none" w:sz="0" w:space="0" w:color="auto"/>
            <w:left w:val="none" w:sz="0" w:space="0" w:color="auto"/>
            <w:bottom w:val="none" w:sz="0" w:space="0" w:color="auto"/>
            <w:right w:val="none" w:sz="0" w:space="0" w:color="auto"/>
          </w:divBdr>
        </w:div>
        <w:div w:id="1028412546">
          <w:marLeft w:val="0"/>
          <w:marRight w:val="0"/>
          <w:marTop w:val="0"/>
          <w:marBottom w:val="0"/>
          <w:divBdr>
            <w:top w:val="none" w:sz="0" w:space="0" w:color="auto"/>
            <w:left w:val="none" w:sz="0" w:space="0" w:color="auto"/>
            <w:bottom w:val="none" w:sz="0" w:space="0" w:color="auto"/>
            <w:right w:val="none" w:sz="0" w:space="0" w:color="auto"/>
          </w:divBdr>
        </w:div>
        <w:div w:id="331379486">
          <w:marLeft w:val="0"/>
          <w:marRight w:val="0"/>
          <w:marTop w:val="0"/>
          <w:marBottom w:val="0"/>
          <w:divBdr>
            <w:top w:val="none" w:sz="0" w:space="0" w:color="auto"/>
            <w:left w:val="none" w:sz="0" w:space="0" w:color="auto"/>
            <w:bottom w:val="none" w:sz="0" w:space="0" w:color="auto"/>
            <w:right w:val="none" w:sz="0" w:space="0" w:color="auto"/>
          </w:divBdr>
        </w:div>
        <w:div w:id="1820925513">
          <w:marLeft w:val="0"/>
          <w:marRight w:val="0"/>
          <w:marTop w:val="0"/>
          <w:marBottom w:val="0"/>
          <w:divBdr>
            <w:top w:val="none" w:sz="0" w:space="0" w:color="auto"/>
            <w:left w:val="none" w:sz="0" w:space="0" w:color="auto"/>
            <w:bottom w:val="none" w:sz="0" w:space="0" w:color="auto"/>
            <w:right w:val="none" w:sz="0" w:space="0" w:color="auto"/>
          </w:divBdr>
        </w:div>
        <w:div w:id="1715931952">
          <w:marLeft w:val="0"/>
          <w:marRight w:val="0"/>
          <w:marTop w:val="0"/>
          <w:marBottom w:val="0"/>
          <w:divBdr>
            <w:top w:val="none" w:sz="0" w:space="0" w:color="auto"/>
            <w:left w:val="none" w:sz="0" w:space="0" w:color="auto"/>
            <w:bottom w:val="none" w:sz="0" w:space="0" w:color="auto"/>
            <w:right w:val="none" w:sz="0" w:space="0" w:color="auto"/>
          </w:divBdr>
        </w:div>
        <w:div w:id="1208832722">
          <w:marLeft w:val="0"/>
          <w:marRight w:val="0"/>
          <w:marTop w:val="0"/>
          <w:marBottom w:val="0"/>
          <w:divBdr>
            <w:top w:val="none" w:sz="0" w:space="0" w:color="auto"/>
            <w:left w:val="none" w:sz="0" w:space="0" w:color="auto"/>
            <w:bottom w:val="none" w:sz="0" w:space="0" w:color="auto"/>
            <w:right w:val="none" w:sz="0" w:space="0" w:color="auto"/>
          </w:divBdr>
        </w:div>
        <w:div w:id="1682973362">
          <w:marLeft w:val="0"/>
          <w:marRight w:val="0"/>
          <w:marTop w:val="0"/>
          <w:marBottom w:val="0"/>
          <w:divBdr>
            <w:top w:val="none" w:sz="0" w:space="0" w:color="auto"/>
            <w:left w:val="none" w:sz="0" w:space="0" w:color="auto"/>
            <w:bottom w:val="none" w:sz="0" w:space="0" w:color="auto"/>
            <w:right w:val="none" w:sz="0" w:space="0" w:color="auto"/>
          </w:divBdr>
        </w:div>
        <w:div w:id="569193708">
          <w:marLeft w:val="0"/>
          <w:marRight w:val="0"/>
          <w:marTop w:val="0"/>
          <w:marBottom w:val="0"/>
          <w:divBdr>
            <w:top w:val="none" w:sz="0" w:space="0" w:color="auto"/>
            <w:left w:val="none" w:sz="0" w:space="0" w:color="auto"/>
            <w:bottom w:val="none" w:sz="0" w:space="0" w:color="auto"/>
            <w:right w:val="none" w:sz="0" w:space="0" w:color="auto"/>
          </w:divBdr>
        </w:div>
        <w:div w:id="1424448720">
          <w:marLeft w:val="0"/>
          <w:marRight w:val="0"/>
          <w:marTop w:val="0"/>
          <w:marBottom w:val="0"/>
          <w:divBdr>
            <w:top w:val="none" w:sz="0" w:space="0" w:color="auto"/>
            <w:left w:val="none" w:sz="0" w:space="0" w:color="auto"/>
            <w:bottom w:val="none" w:sz="0" w:space="0" w:color="auto"/>
            <w:right w:val="none" w:sz="0" w:space="0" w:color="auto"/>
          </w:divBdr>
        </w:div>
        <w:div w:id="1163592232">
          <w:marLeft w:val="0"/>
          <w:marRight w:val="0"/>
          <w:marTop w:val="0"/>
          <w:marBottom w:val="0"/>
          <w:divBdr>
            <w:top w:val="none" w:sz="0" w:space="0" w:color="auto"/>
            <w:left w:val="none" w:sz="0" w:space="0" w:color="auto"/>
            <w:bottom w:val="none" w:sz="0" w:space="0" w:color="auto"/>
            <w:right w:val="none" w:sz="0" w:space="0" w:color="auto"/>
          </w:divBdr>
        </w:div>
        <w:div w:id="1396273431">
          <w:marLeft w:val="0"/>
          <w:marRight w:val="0"/>
          <w:marTop w:val="0"/>
          <w:marBottom w:val="0"/>
          <w:divBdr>
            <w:top w:val="none" w:sz="0" w:space="0" w:color="auto"/>
            <w:left w:val="none" w:sz="0" w:space="0" w:color="auto"/>
            <w:bottom w:val="none" w:sz="0" w:space="0" w:color="auto"/>
            <w:right w:val="none" w:sz="0" w:space="0" w:color="auto"/>
          </w:divBdr>
        </w:div>
        <w:div w:id="777526222">
          <w:marLeft w:val="0"/>
          <w:marRight w:val="0"/>
          <w:marTop w:val="0"/>
          <w:marBottom w:val="0"/>
          <w:divBdr>
            <w:top w:val="none" w:sz="0" w:space="0" w:color="auto"/>
            <w:left w:val="none" w:sz="0" w:space="0" w:color="auto"/>
            <w:bottom w:val="none" w:sz="0" w:space="0" w:color="auto"/>
            <w:right w:val="none" w:sz="0" w:space="0" w:color="auto"/>
          </w:divBdr>
        </w:div>
        <w:div w:id="1257059775">
          <w:marLeft w:val="0"/>
          <w:marRight w:val="0"/>
          <w:marTop w:val="0"/>
          <w:marBottom w:val="0"/>
          <w:divBdr>
            <w:top w:val="none" w:sz="0" w:space="0" w:color="auto"/>
            <w:left w:val="none" w:sz="0" w:space="0" w:color="auto"/>
            <w:bottom w:val="none" w:sz="0" w:space="0" w:color="auto"/>
            <w:right w:val="none" w:sz="0" w:space="0" w:color="auto"/>
          </w:divBdr>
        </w:div>
        <w:div w:id="2007778073">
          <w:marLeft w:val="0"/>
          <w:marRight w:val="0"/>
          <w:marTop w:val="0"/>
          <w:marBottom w:val="0"/>
          <w:divBdr>
            <w:top w:val="none" w:sz="0" w:space="0" w:color="auto"/>
            <w:left w:val="none" w:sz="0" w:space="0" w:color="auto"/>
            <w:bottom w:val="none" w:sz="0" w:space="0" w:color="auto"/>
            <w:right w:val="none" w:sz="0" w:space="0" w:color="auto"/>
          </w:divBdr>
        </w:div>
        <w:div w:id="896626016">
          <w:marLeft w:val="0"/>
          <w:marRight w:val="0"/>
          <w:marTop w:val="0"/>
          <w:marBottom w:val="0"/>
          <w:divBdr>
            <w:top w:val="none" w:sz="0" w:space="0" w:color="auto"/>
            <w:left w:val="none" w:sz="0" w:space="0" w:color="auto"/>
            <w:bottom w:val="none" w:sz="0" w:space="0" w:color="auto"/>
            <w:right w:val="none" w:sz="0" w:space="0" w:color="auto"/>
          </w:divBdr>
        </w:div>
        <w:div w:id="576403548">
          <w:marLeft w:val="0"/>
          <w:marRight w:val="0"/>
          <w:marTop w:val="0"/>
          <w:marBottom w:val="0"/>
          <w:divBdr>
            <w:top w:val="none" w:sz="0" w:space="0" w:color="auto"/>
            <w:left w:val="none" w:sz="0" w:space="0" w:color="auto"/>
            <w:bottom w:val="none" w:sz="0" w:space="0" w:color="auto"/>
            <w:right w:val="none" w:sz="0" w:space="0" w:color="auto"/>
          </w:divBdr>
        </w:div>
        <w:div w:id="789277944">
          <w:marLeft w:val="0"/>
          <w:marRight w:val="0"/>
          <w:marTop w:val="0"/>
          <w:marBottom w:val="0"/>
          <w:divBdr>
            <w:top w:val="none" w:sz="0" w:space="0" w:color="auto"/>
            <w:left w:val="none" w:sz="0" w:space="0" w:color="auto"/>
            <w:bottom w:val="none" w:sz="0" w:space="0" w:color="auto"/>
            <w:right w:val="none" w:sz="0" w:space="0" w:color="auto"/>
          </w:divBdr>
        </w:div>
        <w:div w:id="237054436">
          <w:marLeft w:val="0"/>
          <w:marRight w:val="0"/>
          <w:marTop w:val="0"/>
          <w:marBottom w:val="0"/>
          <w:divBdr>
            <w:top w:val="none" w:sz="0" w:space="0" w:color="auto"/>
            <w:left w:val="none" w:sz="0" w:space="0" w:color="auto"/>
            <w:bottom w:val="none" w:sz="0" w:space="0" w:color="auto"/>
            <w:right w:val="none" w:sz="0" w:space="0" w:color="auto"/>
          </w:divBdr>
        </w:div>
        <w:div w:id="540292063">
          <w:marLeft w:val="0"/>
          <w:marRight w:val="0"/>
          <w:marTop w:val="0"/>
          <w:marBottom w:val="0"/>
          <w:divBdr>
            <w:top w:val="none" w:sz="0" w:space="0" w:color="auto"/>
            <w:left w:val="none" w:sz="0" w:space="0" w:color="auto"/>
            <w:bottom w:val="none" w:sz="0" w:space="0" w:color="auto"/>
            <w:right w:val="none" w:sz="0" w:space="0" w:color="auto"/>
          </w:divBdr>
        </w:div>
        <w:div w:id="101153057">
          <w:marLeft w:val="0"/>
          <w:marRight w:val="0"/>
          <w:marTop w:val="0"/>
          <w:marBottom w:val="0"/>
          <w:divBdr>
            <w:top w:val="none" w:sz="0" w:space="0" w:color="auto"/>
            <w:left w:val="none" w:sz="0" w:space="0" w:color="auto"/>
            <w:bottom w:val="none" w:sz="0" w:space="0" w:color="auto"/>
            <w:right w:val="none" w:sz="0" w:space="0" w:color="auto"/>
          </w:divBdr>
        </w:div>
        <w:div w:id="295913897">
          <w:marLeft w:val="0"/>
          <w:marRight w:val="0"/>
          <w:marTop w:val="0"/>
          <w:marBottom w:val="0"/>
          <w:divBdr>
            <w:top w:val="none" w:sz="0" w:space="0" w:color="auto"/>
            <w:left w:val="none" w:sz="0" w:space="0" w:color="auto"/>
            <w:bottom w:val="none" w:sz="0" w:space="0" w:color="auto"/>
            <w:right w:val="none" w:sz="0" w:space="0" w:color="auto"/>
          </w:divBdr>
        </w:div>
        <w:div w:id="60644879">
          <w:marLeft w:val="0"/>
          <w:marRight w:val="0"/>
          <w:marTop w:val="0"/>
          <w:marBottom w:val="0"/>
          <w:divBdr>
            <w:top w:val="none" w:sz="0" w:space="0" w:color="auto"/>
            <w:left w:val="none" w:sz="0" w:space="0" w:color="auto"/>
            <w:bottom w:val="none" w:sz="0" w:space="0" w:color="auto"/>
            <w:right w:val="none" w:sz="0" w:space="0" w:color="auto"/>
          </w:divBdr>
        </w:div>
        <w:div w:id="124088158">
          <w:marLeft w:val="0"/>
          <w:marRight w:val="0"/>
          <w:marTop w:val="0"/>
          <w:marBottom w:val="0"/>
          <w:divBdr>
            <w:top w:val="none" w:sz="0" w:space="0" w:color="auto"/>
            <w:left w:val="none" w:sz="0" w:space="0" w:color="auto"/>
            <w:bottom w:val="none" w:sz="0" w:space="0" w:color="auto"/>
            <w:right w:val="none" w:sz="0" w:space="0" w:color="auto"/>
          </w:divBdr>
        </w:div>
        <w:div w:id="307513456">
          <w:marLeft w:val="0"/>
          <w:marRight w:val="0"/>
          <w:marTop w:val="0"/>
          <w:marBottom w:val="0"/>
          <w:divBdr>
            <w:top w:val="none" w:sz="0" w:space="0" w:color="auto"/>
            <w:left w:val="none" w:sz="0" w:space="0" w:color="auto"/>
            <w:bottom w:val="none" w:sz="0" w:space="0" w:color="auto"/>
            <w:right w:val="none" w:sz="0" w:space="0" w:color="auto"/>
          </w:divBdr>
        </w:div>
        <w:div w:id="25952999">
          <w:marLeft w:val="0"/>
          <w:marRight w:val="0"/>
          <w:marTop w:val="0"/>
          <w:marBottom w:val="0"/>
          <w:divBdr>
            <w:top w:val="none" w:sz="0" w:space="0" w:color="auto"/>
            <w:left w:val="none" w:sz="0" w:space="0" w:color="auto"/>
            <w:bottom w:val="none" w:sz="0" w:space="0" w:color="auto"/>
            <w:right w:val="none" w:sz="0" w:space="0" w:color="auto"/>
          </w:divBdr>
        </w:div>
        <w:div w:id="1375499938">
          <w:marLeft w:val="0"/>
          <w:marRight w:val="0"/>
          <w:marTop w:val="0"/>
          <w:marBottom w:val="0"/>
          <w:divBdr>
            <w:top w:val="none" w:sz="0" w:space="0" w:color="auto"/>
            <w:left w:val="none" w:sz="0" w:space="0" w:color="auto"/>
            <w:bottom w:val="none" w:sz="0" w:space="0" w:color="auto"/>
            <w:right w:val="none" w:sz="0" w:space="0" w:color="auto"/>
          </w:divBdr>
        </w:div>
        <w:div w:id="1651902953">
          <w:marLeft w:val="0"/>
          <w:marRight w:val="0"/>
          <w:marTop w:val="0"/>
          <w:marBottom w:val="0"/>
          <w:divBdr>
            <w:top w:val="none" w:sz="0" w:space="0" w:color="auto"/>
            <w:left w:val="none" w:sz="0" w:space="0" w:color="auto"/>
            <w:bottom w:val="none" w:sz="0" w:space="0" w:color="auto"/>
            <w:right w:val="none" w:sz="0" w:space="0" w:color="auto"/>
          </w:divBdr>
        </w:div>
        <w:div w:id="946355900">
          <w:marLeft w:val="0"/>
          <w:marRight w:val="0"/>
          <w:marTop w:val="0"/>
          <w:marBottom w:val="0"/>
          <w:divBdr>
            <w:top w:val="none" w:sz="0" w:space="0" w:color="auto"/>
            <w:left w:val="none" w:sz="0" w:space="0" w:color="auto"/>
            <w:bottom w:val="none" w:sz="0" w:space="0" w:color="auto"/>
            <w:right w:val="none" w:sz="0" w:space="0" w:color="auto"/>
          </w:divBdr>
        </w:div>
        <w:div w:id="1247962543">
          <w:marLeft w:val="0"/>
          <w:marRight w:val="0"/>
          <w:marTop w:val="0"/>
          <w:marBottom w:val="0"/>
          <w:divBdr>
            <w:top w:val="none" w:sz="0" w:space="0" w:color="auto"/>
            <w:left w:val="none" w:sz="0" w:space="0" w:color="auto"/>
            <w:bottom w:val="none" w:sz="0" w:space="0" w:color="auto"/>
            <w:right w:val="none" w:sz="0" w:space="0" w:color="auto"/>
          </w:divBdr>
        </w:div>
        <w:div w:id="385494677">
          <w:marLeft w:val="0"/>
          <w:marRight w:val="0"/>
          <w:marTop w:val="0"/>
          <w:marBottom w:val="0"/>
          <w:divBdr>
            <w:top w:val="none" w:sz="0" w:space="0" w:color="auto"/>
            <w:left w:val="none" w:sz="0" w:space="0" w:color="auto"/>
            <w:bottom w:val="none" w:sz="0" w:space="0" w:color="auto"/>
            <w:right w:val="none" w:sz="0" w:space="0" w:color="auto"/>
          </w:divBdr>
        </w:div>
      </w:divsChild>
    </w:div>
    <w:div w:id="1539969029">
      <w:bodyDiv w:val="1"/>
      <w:marLeft w:val="0"/>
      <w:marRight w:val="0"/>
      <w:marTop w:val="0"/>
      <w:marBottom w:val="0"/>
      <w:divBdr>
        <w:top w:val="none" w:sz="0" w:space="0" w:color="auto"/>
        <w:left w:val="none" w:sz="0" w:space="0" w:color="auto"/>
        <w:bottom w:val="none" w:sz="0" w:space="0" w:color="auto"/>
        <w:right w:val="none" w:sz="0" w:space="0" w:color="auto"/>
      </w:divBdr>
      <w:divsChild>
        <w:div w:id="531773508">
          <w:marLeft w:val="0"/>
          <w:marRight w:val="0"/>
          <w:marTop w:val="0"/>
          <w:marBottom w:val="0"/>
          <w:divBdr>
            <w:top w:val="none" w:sz="0" w:space="0" w:color="auto"/>
            <w:left w:val="none" w:sz="0" w:space="0" w:color="auto"/>
            <w:bottom w:val="none" w:sz="0" w:space="0" w:color="auto"/>
            <w:right w:val="none" w:sz="0" w:space="0" w:color="auto"/>
          </w:divBdr>
        </w:div>
        <w:div w:id="690642931">
          <w:marLeft w:val="0"/>
          <w:marRight w:val="0"/>
          <w:marTop w:val="0"/>
          <w:marBottom w:val="0"/>
          <w:divBdr>
            <w:top w:val="none" w:sz="0" w:space="0" w:color="auto"/>
            <w:left w:val="none" w:sz="0" w:space="0" w:color="auto"/>
            <w:bottom w:val="none" w:sz="0" w:space="0" w:color="auto"/>
            <w:right w:val="none" w:sz="0" w:space="0" w:color="auto"/>
          </w:divBdr>
        </w:div>
        <w:div w:id="14696729">
          <w:marLeft w:val="0"/>
          <w:marRight w:val="0"/>
          <w:marTop w:val="0"/>
          <w:marBottom w:val="0"/>
          <w:divBdr>
            <w:top w:val="none" w:sz="0" w:space="0" w:color="auto"/>
            <w:left w:val="none" w:sz="0" w:space="0" w:color="auto"/>
            <w:bottom w:val="none" w:sz="0" w:space="0" w:color="auto"/>
            <w:right w:val="none" w:sz="0" w:space="0" w:color="auto"/>
          </w:divBdr>
        </w:div>
        <w:div w:id="16546186">
          <w:marLeft w:val="0"/>
          <w:marRight w:val="0"/>
          <w:marTop w:val="0"/>
          <w:marBottom w:val="0"/>
          <w:divBdr>
            <w:top w:val="none" w:sz="0" w:space="0" w:color="auto"/>
            <w:left w:val="none" w:sz="0" w:space="0" w:color="auto"/>
            <w:bottom w:val="none" w:sz="0" w:space="0" w:color="auto"/>
            <w:right w:val="none" w:sz="0" w:space="0" w:color="auto"/>
          </w:divBdr>
        </w:div>
        <w:div w:id="1435981377">
          <w:marLeft w:val="0"/>
          <w:marRight w:val="0"/>
          <w:marTop w:val="0"/>
          <w:marBottom w:val="0"/>
          <w:divBdr>
            <w:top w:val="none" w:sz="0" w:space="0" w:color="auto"/>
            <w:left w:val="none" w:sz="0" w:space="0" w:color="auto"/>
            <w:bottom w:val="none" w:sz="0" w:space="0" w:color="auto"/>
            <w:right w:val="none" w:sz="0" w:space="0" w:color="auto"/>
          </w:divBdr>
        </w:div>
        <w:div w:id="485898062">
          <w:marLeft w:val="0"/>
          <w:marRight w:val="0"/>
          <w:marTop w:val="0"/>
          <w:marBottom w:val="0"/>
          <w:divBdr>
            <w:top w:val="none" w:sz="0" w:space="0" w:color="auto"/>
            <w:left w:val="none" w:sz="0" w:space="0" w:color="auto"/>
            <w:bottom w:val="none" w:sz="0" w:space="0" w:color="auto"/>
            <w:right w:val="none" w:sz="0" w:space="0" w:color="auto"/>
          </w:divBdr>
        </w:div>
        <w:div w:id="912937225">
          <w:marLeft w:val="0"/>
          <w:marRight w:val="0"/>
          <w:marTop w:val="0"/>
          <w:marBottom w:val="0"/>
          <w:divBdr>
            <w:top w:val="none" w:sz="0" w:space="0" w:color="auto"/>
            <w:left w:val="none" w:sz="0" w:space="0" w:color="auto"/>
            <w:bottom w:val="none" w:sz="0" w:space="0" w:color="auto"/>
            <w:right w:val="none" w:sz="0" w:space="0" w:color="auto"/>
          </w:divBdr>
        </w:div>
        <w:div w:id="1424689176">
          <w:marLeft w:val="0"/>
          <w:marRight w:val="0"/>
          <w:marTop w:val="0"/>
          <w:marBottom w:val="0"/>
          <w:divBdr>
            <w:top w:val="none" w:sz="0" w:space="0" w:color="auto"/>
            <w:left w:val="none" w:sz="0" w:space="0" w:color="auto"/>
            <w:bottom w:val="none" w:sz="0" w:space="0" w:color="auto"/>
            <w:right w:val="none" w:sz="0" w:space="0" w:color="auto"/>
          </w:divBdr>
        </w:div>
        <w:div w:id="490485397">
          <w:marLeft w:val="0"/>
          <w:marRight w:val="0"/>
          <w:marTop w:val="0"/>
          <w:marBottom w:val="0"/>
          <w:divBdr>
            <w:top w:val="none" w:sz="0" w:space="0" w:color="auto"/>
            <w:left w:val="none" w:sz="0" w:space="0" w:color="auto"/>
            <w:bottom w:val="none" w:sz="0" w:space="0" w:color="auto"/>
            <w:right w:val="none" w:sz="0" w:space="0" w:color="auto"/>
          </w:divBdr>
        </w:div>
        <w:div w:id="96758878">
          <w:marLeft w:val="0"/>
          <w:marRight w:val="0"/>
          <w:marTop w:val="0"/>
          <w:marBottom w:val="0"/>
          <w:divBdr>
            <w:top w:val="none" w:sz="0" w:space="0" w:color="auto"/>
            <w:left w:val="none" w:sz="0" w:space="0" w:color="auto"/>
            <w:bottom w:val="none" w:sz="0" w:space="0" w:color="auto"/>
            <w:right w:val="none" w:sz="0" w:space="0" w:color="auto"/>
          </w:divBdr>
        </w:div>
        <w:div w:id="1952469743">
          <w:marLeft w:val="0"/>
          <w:marRight w:val="0"/>
          <w:marTop w:val="0"/>
          <w:marBottom w:val="0"/>
          <w:divBdr>
            <w:top w:val="none" w:sz="0" w:space="0" w:color="auto"/>
            <w:left w:val="none" w:sz="0" w:space="0" w:color="auto"/>
            <w:bottom w:val="none" w:sz="0" w:space="0" w:color="auto"/>
            <w:right w:val="none" w:sz="0" w:space="0" w:color="auto"/>
          </w:divBdr>
        </w:div>
        <w:div w:id="1308974719">
          <w:marLeft w:val="0"/>
          <w:marRight w:val="0"/>
          <w:marTop w:val="0"/>
          <w:marBottom w:val="0"/>
          <w:divBdr>
            <w:top w:val="none" w:sz="0" w:space="0" w:color="auto"/>
            <w:left w:val="none" w:sz="0" w:space="0" w:color="auto"/>
            <w:bottom w:val="none" w:sz="0" w:space="0" w:color="auto"/>
            <w:right w:val="none" w:sz="0" w:space="0" w:color="auto"/>
          </w:divBdr>
        </w:div>
        <w:div w:id="1667320226">
          <w:marLeft w:val="0"/>
          <w:marRight w:val="0"/>
          <w:marTop w:val="0"/>
          <w:marBottom w:val="0"/>
          <w:divBdr>
            <w:top w:val="none" w:sz="0" w:space="0" w:color="auto"/>
            <w:left w:val="none" w:sz="0" w:space="0" w:color="auto"/>
            <w:bottom w:val="none" w:sz="0" w:space="0" w:color="auto"/>
            <w:right w:val="none" w:sz="0" w:space="0" w:color="auto"/>
          </w:divBdr>
        </w:div>
        <w:div w:id="1712996596">
          <w:marLeft w:val="0"/>
          <w:marRight w:val="0"/>
          <w:marTop w:val="0"/>
          <w:marBottom w:val="0"/>
          <w:divBdr>
            <w:top w:val="none" w:sz="0" w:space="0" w:color="auto"/>
            <w:left w:val="none" w:sz="0" w:space="0" w:color="auto"/>
            <w:bottom w:val="none" w:sz="0" w:space="0" w:color="auto"/>
            <w:right w:val="none" w:sz="0" w:space="0" w:color="auto"/>
          </w:divBdr>
        </w:div>
        <w:div w:id="1917278509">
          <w:marLeft w:val="0"/>
          <w:marRight w:val="0"/>
          <w:marTop w:val="0"/>
          <w:marBottom w:val="0"/>
          <w:divBdr>
            <w:top w:val="none" w:sz="0" w:space="0" w:color="auto"/>
            <w:left w:val="none" w:sz="0" w:space="0" w:color="auto"/>
            <w:bottom w:val="none" w:sz="0" w:space="0" w:color="auto"/>
            <w:right w:val="none" w:sz="0" w:space="0" w:color="auto"/>
          </w:divBdr>
        </w:div>
        <w:div w:id="881555662">
          <w:marLeft w:val="0"/>
          <w:marRight w:val="0"/>
          <w:marTop w:val="0"/>
          <w:marBottom w:val="0"/>
          <w:divBdr>
            <w:top w:val="none" w:sz="0" w:space="0" w:color="auto"/>
            <w:left w:val="none" w:sz="0" w:space="0" w:color="auto"/>
            <w:bottom w:val="none" w:sz="0" w:space="0" w:color="auto"/>
            <w:right w:val="none" w:sz="0" w:space="0" w:color="auto"/>
          </w:divBdr>
        </w:div>
        <w:div w:id="587077024">
          <w:marLeft w:val="0"/>
          <w:marRight w:val="0"/>
          <w:marTop w:val="0"/>
          <w:marBottom w:val="0"/>
          <w:divBdr>
            <w:top w:val="none" w:sz="0" w:space="0" w:color="auto"/>
            <w:left w:val="none" w:sz="0" w:space="0" w:color="auto"/>
            <w:bottom w:val="none" w:sz="0" w:space="0" w:color="auto"/>
            <w:right w:val="none" w:sz="0" w:space="0" w:color="auto"/>
          </w:divBdr>
        </w:div>
        <w:div w:id="906496588">
          <w:marLeft w:val="0"/>
          <w:marRight w:val="0"/>
          <w:marTop w:val="0"/>
          <w:marBottom w:val="0"/>
          <w:divBdr>
            <w:top w:val="none" w:sz="0" w:space="0" w:color="auto"/>
            <w:left w:val="none" w:sz="0" w:space="0" w:color="auto"/>
            <w:bottom w:val="none" w:sz="0" w:space="0" w:color="auto"/>
            <w:right w:val="none" w:sz="0" w:space="0" w:color="auto"/>
          </w:divBdr>
        </w:div>
        <w:div w:id="216354760">
          <w:marLeft w:val="0"/>
          <w:marRight w:val="0"/>
          <w:marTop w:val="0"/>
          <w:marBottom w:val="0"/>
          <w:divBdr>
            <w:top w:val="none" w:sz="0" w:space="0" w:color="auto"/>
            <w:left w:val="none" w:sz="0" w:space="0" w:color="auto"/>
            <w:bottom w:val="none" w:sz="0" w:space="0" w:color="auto"/>
            <w:right w:val="none" w:sz="0" w:space="0" w:color="auto"/>
          </w:divBdr>
        </w:div>
        <w:div w:id="1144391044">
          <w:marLeft w:val="0"/>
          <w:marRight w:val="0"/>
          <w:marTop w:val="0"/>
          <w:marBottom w:val="0"/>
          <w:divBdr>
            <w:top w:val="none" w:sz="0" w:space="0" w:color="auto"/>
            <w:left w:val="none" w:sz="0" w:space="0" w:color="auto"/>
            <w:bottom w:val="none" w:sz="0" w:space="0" w:color="auto"/>
            <w:right w:val="none" w:sz="0" w:space="0" w:color="auto"/>
          </w:divBdr>
        </w:div>
        <w:div w:id="879518805">
          <w:marLeft w:val="0"/>
          <w:marRight w:val="0"/>
          <w:marTop w:val="0"/>
          <w:marBottom w:val="0"/>
          <w:divBdr>
            <w:top w:val="none" w:sz="0" w:space="0" w:color="auto"/>
            <w:left w:val="none" w:sz="0" w:space="0" w:color="auto"/>
            <w:bottom w:val="none" w:sz="0" w:space="0" w:color="auto"/>
            <w:right w:val="none" w:sz="0" w:space="0" w:color="auto"/>
          </w:divBdr>
        </w:div>
        <w:div w:id="817234467">
          <w:marLeft w:val="0"/>
          <w:marRight w:val="0"/>
          <w:marTop w:val="0"/>
          <w:marBottom w:val="0"/>
          <w:divBdr>
            <w:top w:val="none" w:sz="0" w:space="0" w:color="auto"/>
            <w:left w:val="none" w:sz="0" w:space="0" w:color="auto"/>
            <w:bottom w:val="none" w:sz="0" w:space="0" w:color="auto"/>
            <w:right w:val="none" w:sz="0" w:space="0" w:color="auto"/>
          </w:divBdr>
        </w:div>
        <w:div w:id="1942642683">
          <w:marLeft w:val="0"/>
          <w:marRight w:val="0"/>
          <w:marTop w:val="0"/>
          <w:marBottom w:val="0"/>
          <w:divBdr>
            <w:top w:val="none" w:sz="0" w:space="0" w:color="auto"/>
            <w:left w:val="none" w:sz="0" w:space="0" w:color="auto"/>
            <w:bottom w:val="none" w:sz="0" w:space="0" w:color="auto"/>
            <w:right w:val="none" w:sz="0" w:space="0" w:color="auto"/>
          </w:divBdr>
        </w:div>
        <w:div w:id="1116948274">
          <w:marLeft w:val="0"/>
          <w:marRight w:val="0"/>
          <w:marTop w:val="0"/>
          <w:marBottom w:val="0"/>
          <w:divBdr>
            <w:top w:val="none" w:sz="0" w:space="0" w:color="auto"/>
            <w:left w:val="none" w:sz="0" w:space="0" w:color="auto"/>
            <w:bottom w:val="none" w:sz="0" w:space="0" w:color="auto"/>
            <w:right w:val="none" w:sz="0" w:space="0" w:color="auto"/>
          </w:divBdr>
        </w:div>
        <w:div w:id="1710059419">
          <w:marLeft w:val="0"/>
          <w:marRight w:val="0"/>
          <w:marTop w:val="0"/>
          <w:marBottom w:val="0"/>
          <w:divBdr>
            <w:top w:val="none" w:sz="0" w:space="0" w:color="auto"/>
            <w:left w:val="none" w:sz="0" w:space="0" w:color="auto"/>
            <w:bottom w:val="none" w:sz="0" w:space="0" w:color="auto"/>
            <w:right w:val="none" w:sz="0" w:space="0" w:color="auto"/>
          </w:divBdr>
        </w:div>
        <w:div w:id="974144218">
          <w:marLeft w:val="0"/>
          <w:marRight w:val="0"/>
          <w:marTop w:val="0"/>
          <w:marBottom w:val="0"/>
          <w:divBdr>
            <w:top w:val="none" w:sz="0" w:space="0" w:color="auto"/>
            <w:left w:val="none" w:sz="0" w:space="0" w:color="auto"/>
            <w:bottom w:val="none" w:sz="0" w:space="0" w:color="auto"/>
            <w:right w:val="none" w:sz="0" w:space="0" w:color="auto"/>
          </w:divBdr>
        </w:div>
        <w:div w:id="1234464271">
          <w:marLeft w:val="0"/>
          <w:marRight w:val="0"/>
          <w:marTop w:val="0"/>
          <w:marBottom w:val="0"/>
          <w:divBdr>
            <w:top w:val="none" w:sz="0" w:space="0" w:color="auto"/>
            <w:left w:val="none" w:sz="0" w:space="0" w:color="auto"/>
            <w:bottom w:val="none" w:sz="0" w:space="0" w:color="auto"/>
            <w:right w:val="none" w:sz="0" w:space="0" w:color="auto"/>
          </w:divBdr>
        </w:div>
        <w:div w:id="1276206582">
          <w:marLeft w:val="0"/>
          <w:marRight w:val="0"/>
          <w:marTop w:val="0"/>
          <w:marBottom w:val="0"/>
          <w:divBdr>
            <w:top w:val="none" w:sz="0" w:space="0" w:color="auto"/>
            <w:left w:val="none" w:sz="0" w:space="0" w:color="auto"/>
            <w:bottom w:val="none" w:sz="0" w:space="0" w:color="auto"/>
            <w:right w:val="none" w:sz="0" w:space="0" w:color="auto"/>
          </w:divBdr>
        </w:div>
        <w:div w:id="1283925974">
          <w:marLeft w:val="0"/>
          <w:marRight w:val="0"/>
          <w:marTop w:val="0"/>
          <w:marBottom w:val="0"/>
          <w:divBdr>
            <w:top w:val="none" w:sz="0" w:space="0" w:color="auto"/>
            <w:left w:val="none" w:sz="0" w:space="0" w:color="auto"/>
            <w:bottom w:val="none" w:sz="0" w:space="0" w:color="auto"/>
            <w:right w:val="none" w:sz="0" w:space="0" w:color="auto"/>
          </w:divBdr>
        </w:div>
        <w:div w:id="1530334480">
          <w:marLeft w:val="0"/>
          <w:marRight w:val="0"/>
          <w:marTop w:val="0"/>
          <w:marBottom w:val="0"/>
          <w:divBdr>
            <w:top w:val="none" w:sz="0" w:space="0" w:color="auto"/>
            <w:left w:val="none" w:sz="0" w:space="0" w:color="auto"/>
            <w:bottom w:val="none" w:sz="0" w:space="0" w:color="auto"/>
            <w:right w:val="none" w:sz="0" w:space="0" w:color="auto"/>
          </w:divBdr>
        </w:div>
        <w:div w:id="552426958">
          <w:marLeft w:val="0"/>
          <w:marRight w:val="0"/>
          <w:marTop w:val="0"/>
          <w:marBottom w:val="0"/>
          <w:divBdr>
            <w:top w:val="none" w:sz="0" w:space="0" w:color="auto"/>
            <w:left w:val="none" w:sz="0" w:space="0" w:color="auto"/>
            <w:bottom w:val="none" w:sz="0" w:space="0" w:color="auto"/>
            <w:right w:val="none" w:sz="0" w:space="0" w:color="auto"/>
          </w:divBdr>
        </w:div>
        <w:div w:id="1194688475">
          <w:marLeft w:val="0"/>
          <w:marRight w:val="0"/>
          <w:marTop w:val="0"/>
          <w:marBottom w:val="0"/>
          <w:divBdr>
            <w:top w:val="none" w:sz="0" w:space="0" w:color="auto"/>
            <w:left w:val="none" w:sz="0" w:space="0" w:color="auto"/>
            <w:bottom w:val="none" w:sz="0" w:space="0" w:color="auto"/>
            <w:right w:val="none" w:sz="0" w:space="0" w:color="auto"/>
          </w:divBdr>
        </w:div>
        <w:div w:id="720443975">
          <w:marLeft w:val="0"/>
          <w:marRight w:val="0"/>
          <w:marTop w:val="0"/>
          <w:marBottom w:val="0"/>
          <w:divBdr>
            <w:top w:val="none" w:sz="0" w:space="0" w:color="auto"/>
            <w:left w:val="none" w:sz="0" w:space="0" w:color="auto"/>
            <w:bottom w:val="none" w:sz="0" w:space="0" w:color="auto"/>
            <w:right w:val="none" w:sz="0" w:space="0" w:color="auto"/>
          </w:divBdr>
        </w:div>
        <w:div w:id="834956458">
          <w:marLeft w:val="0"/>
          <w:marRight w:val="0"/>
          <w:marTop w:val="0"/>
          <w:marBottom w:val="0"/>
          <w:divBdr>
            <w:top w:val="none" w:sz="0" w:space="0" w:color="auto"/>
            <w:left w:val="none" w:sz="0" w:space="0" w:color="auto"/>
            <w:bottom w:val="none" w:sz="0" w:space="0" w:color="auto"/>
            <w:right w:val="none" w:sz="0" w:space="0" w:color="auto"/>
          </w:divBdr>
        </w:div>
        <w:div w:id="1818918197">
          <w:marLeft w:val="0"/>
          <w:marRight w:val="0"/>
          <w:marTop w:val="0"/>
          <w:marBottom w:val="0"/>
          <w:divBdr>
            <w:top w:val="none" w:sz="0" w:space="0" w:color="auto"/>
            <w:left w:val="none" w:sz="0" w:space="0" w:color="auto"/>
            <w:bottom w:val="none" w:sz="0" w:space="0" w:color="auto"/>
            <w:right w:val="none" w:sz="0" w:space="0" w:color="auto"/>
          </w:divBdr>
        </w:div>
        <w:div w:id="358162723">
          <w:marLeft w:val="0"/>
          <w:marRight w:val="0"/>
          <w:marTop w:val="0"/>
          <w:marBottom w:val="0"/>
          <w:divBdr>
            <w:top w:val="none" w:sz="0" w:space="0" w:color="auto"/>
            <w:left w:val="none" w:sz="0" w:space="0" w:color="auto"/>
            <w:bottom w:val="none" w:sz="0" w:space="0" w:color="auto"/>
            <w:right w:val="none" w:sz="0" w:space="0" w:color="auto"/>
          </w:divBdr>
        </w:div>
        <w:div w:id="1526288609">
          <w:marLeft w:val="0"/>
          <w:marRight w:val="0"/>
          <w:marTop w:val="0"/>
          <w:marBottom w:val="0"/>
          <w:divBdr>
            <w:top w:val="none" w:sz="0" w:space="0" w:color="auto"/>
            <w:left w:val="none" w:sz="0" w:space="0" w:color="auto"/>
            <w:bottom w:val="none" w:sz="0" w:space="0" w:color="auto"/>
            <w:right w:val="none" w:sz="0" w:space="0" w:color="auto"/>
          </w:divBdr>
        </w:div>
        <w:div w:id="1676423889">
          <w:marLeft w:val="0"/>
          <w:marRight w:val="0"/>
          <w:marTop w:val="0"/>
          <w:marBottom w:val="0"/>
          <w:divBdr>
            <w:top w:val="none" w:sz="0" w:space="0" w:color="auto"/>
            <w:left w:val="none" w:sz="0" w:space="0" w:color="auto"/>
            <w:bottom w:val="none" w:sz="0" w:space="0" w:color="auto"/>
            <w:right w:val="none" w:sz="0" w:space="0" w:color="auto"/>
          </w:divBdr>
        </w:div>
        <w:div w:id="20932955">
          <w:marLeft w:val="0"/>
          <w:marRight w:val="0"/>
          <w:marTop w:val="0"/>
          <w:marBottom w:val="0"/>
          <w:divBdr>
            <w:top w:val="none" w:sz="0" w:space="0" w:color="auto"/>
            <w:left w:val="none" w:sz="0" w:space="0" w:color="auto"/>
            <w:bottom w:val="none" w:sz="0" w:space="0" w:color="auto"/>
            <w:right w:val="none" w:sz="0" w:space="0" w:color="auto"/>
          </w:divBdr>
        </w:div>
        <w:div w:id="1940063851">
          <w:marLeft w:val="0"/>
          <w:marRight w:val="0"/>
          <w:marTop w:val="0"/>
          <w:marBottom w:val="0"/>
          <w:divBdr>
            <w:top w:val="none" w:sz="0" w:space="0" w:color="auto"/>
            <w:left w:val="none" w:sz="0" w:space="0" w:color="auto"/>
            <w:bottom w:val="none" w:sz="0" w:space="0" w:color="auto"/>
            <w:right w:val="none" w:sz="0" w:space="0" w:color="auto"/>
          </w:divBdr>
        </w:div>
        <w:div w:id="965819109">
          <w:marLeft w:val="0"/>
          <w:marRight w:val="0"/>
          <w:marTop w:val="0"/>
          <w:marBottom w:val="0"/>
          <w:divBdr>
            <w:top w:val="none" w:sz="0" w:space="0" w:color="auto"/>
            <w:left w:val="none" w:sz="0" w:space="0" w:color="auto"/>
            <w:bottom w:val="none" w:sz="0" w:space="0" w:color="auto"/>
            <w:right w:val="none" w:sz="0" w:space="0" w:color="auto"/>
          </w:divBdr>
        </w:div>
        <w:div w:id="2134984252">
          <w:marLeft w:val="0"/>
          <w:marRight w:val="0"/>
          <w:marTop w:val="0"/>
          <w:marBottom w:val="0"/>
          <w:divBdr>
            <w:top w:val="none" w:sz="0" w:space="0" w:color="auto"/>
            <w:left w:val="none" w:sz="0" w:space="0" w:color="auto"/>
            <w:bottom w:val="none" w:sz="0" w:space="0" w:color="auto"/>
            <w:right w:val="none" w:sz="0" w:space="0" w:color="auto"/>
          </w:divBdr>
        </w:div>
        <w:div w:id="98841808">
          <w:marLeft w:val="0"/>
          <w:marRight w:val="0"/>
          <w:marTop w:val="0"/>
          <w:marBottom w:val="0"/>
          <w:divBdr>
            <w:top w:val="none" w:sz="0" w:space="0" w:color="auto"/>
            <w:left w:val="none" w:sz="0" w:space="0" w:color="auto"/>
            <w:bottom w:val="none" w:sz="0" w:space="0" w:color="auto"/>
            <w:right w:val="none" w:sz="0" w:space="0" w:color="auto"/>
          </w:divBdr>
        </w:div>
        <w:div w:id="480006299">
          <w:marLeft w:val="0"/>
          <w:marRight w:val="0"/>
          <w:marTop w:val="0"/>
          <w:marBottom w:val="0"/>
          <w:divBdr>
            <w:top w:val="none" w:sz="0" w:space="0" w:color="auto"/>
            <w:left w:val="none" w:sz="0" w:space="0" w:color="auto"/>
            <w:bottom w:val="none" w:sz="0" w:space="0" w:color="auto"/>
            <w:right w:val="none" w:sz="0" w:space="0" w:color="auto"/>
          </w:divBdr>
        </w:div>
        <w:div w:id="1518225933">
          <w:marLeft w:val="0"/>
          <w:marRight w:val="0"/>
          <w:marTop w:val="0"/>
          <w:marBottom w:val="0"/>
          <w:divBdr>
            <w:top w:val="none" w:sz="0" w:space="0" w:color="auto"/>
            <w:left w:val="none" w:sz="0" w:space="0" w:color="auto"/>
            <w:bottom w:val="none" w:sz="0" w:space="0" w:color="auto"/>
            <w:right w:val="none" w:sz="0" w:space="0" w:color="auto"/>
          </w:divBdr>
        </w:div>
        <w:div w:id="1943957065">
          <w:marLeft w:val="0"/>
          <w:marRight w:val="0"/>
          <w:marTop w:val="0"/>
          <w:marBottom w:val="0"/>
          <w:divBdr>
            <w:top w:val="none" w:sz="0" w:space="0" w:color="auto"/>
            <w:left w:val="none" w:sz="0" w:space="0" w:color="auto"/>
            <w:bottom w:val="none" w:sz="0" w:space="0" w:color="auto"/>
            <w:right w:val="none" w:sz="0" w:space="0" w:color="auto"/>
          </w:divBdr>
        </w:div>
        <w:div w:id="218789249">
          <w:marLeft w:val="0"/>
          <w:marRight w:val="0"/>
          <w:marTop w:val="0"/>
          <w:marBottom w:val="0"/>
          <w:divBdr>
            <w:top w:val="none" w:sz="0" w:space="0" w:color="auto"/>
            <w:left w:val="none" w:sz="0" w:space="0" w:color="auto"/>
            <w:bottom w:val="none" w:sz="0" w:space="0" w:color="auto"/>
            <w:right w:val="none" w:sz="0" w:space="0" w:color="auto"/>
          </w:divBdr>
        </w:div>
        <w:div w:id="1938907845">
          <w:marLeft w:val="0"/>
          <w:marRight w:val="0"/>
          <w:marTop w:val="0"/>
          <w:marBottom w:val="0"/>
          <w:divBdr>
            <w:top w:val="none" w:sz="0" w:space="0" w:color="auto"/>
            <w:left w:val="none" w:sz="0" w:space="0" w:color="auto"/>
            <w:bottom w:val="none" w:sz="0" w:space="0" w:color="auto"/>
            <w:right w:val="none" w:sz="0" w:space="0" w:color="auto"/>
          </w:divBdr>
        </w:div>
        <w:div w:id="1071121671">
          <w:marLeft w:val="0"/>
          <w:marRight w:val="0"/>
          <w:marTop w:val="0"/>
          <w:marBottom w:val="0"/>
          <w:divBdr>
            <w:top w:val="none" w:sz="0" w:space="0" w:color="auto"/>
            <w:left w:val="none" w:sz="0" w:space="0" w:color="auto"/>
            <w:bottom w:val="none" w:sz="0" w:space="0" w:color="auto"/>
            <w:right w:val="none" w:sz="0" w:space="0" w:color="auto"/>
          </w:divBdr>
        </w:div>
        <w:div w:id="1642618124">
          <w:marLeft w:val="0"/>
          <w:marRight w:val="0"/>
          <w:marTop w:val="0"/>
          <w:marBottom w:val="0"/>
          <w:divBdr>
            <w:top w:val="none" w:sz="0" w:space="0" w:color="auto"/>
            <w:left w:val="none" w:sz="0" w:space="0" w:color="auto"/>
            <w:bottom w:val="none" w:sz="0" w:space="0" w:color="auto"/>
            <w:right w:val="none" w:sz="0" w:space="0" w:color="auto"/>
          </w:divBdr>
        </w:div>
        <w:div w:id="832768448">
          <w:marLeft w:val="0"/>
          <w:marRight w:val="0"/>
          <w:marTop w:val="0"/>
          <w:marBottom w:val="0"/>
          <w:divBdr>
            <w:top w:val="none" w:sz="0" w:space="0" w:color="auto"/>
            <w:left w:val="none" w:sz="0" w:space="0" w:color="auto"/>
            <w:bottom w:val="none" w:sz="0" w:space="0" w:color="auto"/>
            <w:right w:val="none" w:sz="0" w:space="0" w:color="auto"/>
          </w:divBdr>
        </w:div>
        <w:div w:id="498424814">
          <w:marLeft w:val="0"/>
          <w:marRight w:val="0"/>
          <w:marTop w:val="0"/>
          <w:marBottom w:val="0"/>
          <w:divBdr>
            <w:top w:val="none" w:sz="0" w:space="0" w:color="auto"/>
            <w:left w:val="none" w:sz="0" w:space="0" w:color="auto"/>
            <w:bottom w:val="none" w:sz="0" w:space="0" w:color="auto"/>
            <w:right w:val="none" w:sz="0" w:space="0" w:color="auto"/>
          </w:divBdr>
        </w:div>
        <w:div w:id="1443449883">
          <w:marLeft w:val="0"/>
          <w:marRight w:val="0"/>
          <w:marTop w:val="0"/>
          <w:marBottom w:val="0"/>
          <w:divBdr>
            <w:top w:val="none" w:sz="0" w:space="0" w:color="auto"/>
            <w:left w:val="none" w:sz="0" w:space="0" w:color="auto"/>
            <w:bottom w:val="none" w:sz="0" w:space="0" w:color="auto"/>
            <w:right w:val="none" w:sz="0" w:space="0" w:color="auto"/>
          </w:divBdr>
        </w:div>
        <w:div w:id="1324090494">
          <w:marLeft w:val="0"/>
          <w:marRight w:val="0"/>
          <w:marTop w:val="0"/>
          <w:marBottom w:val="0"/>
          <w:divBdr>
            <w:top w:val="none" w:sz="0" w:space="0" w:color="auto"/>
            <w:left w:val="none" w:sz="0" w:space="0" w:color="auto"/>
            <w:bottom w:val="none" w:sz="0" w:space="0" w:color="auto"/>
            <w:right w:val="none" w:sz="0" w:space="0" w:color="auto"/>
          </w:divBdr>
        </w:div>
        <w:div w:id="1296328303">
          <w:marLeft w:val="0"/>
          <w:marRight w:val="0"/>
          <w:marTop w:val="0"/>
          <w:marBottom w:val="0"/>
          <w:divBdr>
            <w:top w:val="none" w:sz="0" w:space="0" w:color="auto"/>
            <w:left w:val="none" w:sz="0" w:space="0" w:color="auto"/>
            <w:bottom w:val="none" w:sz="0" w:space="0" w:color="auto"/>
            <w:right w:val="none" w:sz="0" w:space="0" w:color="auto"/>
          </w:divBdr>
        </w:div>
        <w:div w:id="1478768314">
          <w:marLeft w:val="0"/>
          <w:marRight w:val="0"/>
          <w:marTop w:val="0"/>
          <w:marBottom w:val="0"/>
          <w:divBdr>
            <w:top w:val="none" w:sz="0" w:space="0" w:color="auto"/>
            <w:left w:val="none" w:sz="0" w:space="0" w:color="auto"/>
            <w:bottom w:val="none" w:sz="0" w:space="0" w:color="auto"/>
            <w:right w:val="none" w:sz="0" w:space="0" w:color="auto"/>
          </w:divBdr>
        </w:div>
        <w:div w:id="87386186">
          <w:marLeft w:val="0"/>
          <w:marRight w:val="0"/>
          <w:marTop w:val="0"/>
          <w:marBottom w:val="0"/>
          <w:divBdr>
            <w:top w:val="none" w:sz="0" w:space="0" w:color="auto"/>
            <w:left w:val="none" w:sz="0" w:space="0" w:color="auto"/>
            <w:bottom w:val="none" w:sz="0" w:space="0" w:color="auto"/>
            <w:right w:val="none" w:sz="0" w:space="0" w:color="auto"/>
          </w:divBdr>
        </w:div>
        <w:div w:id="101188462">
          <w:marLeft w:val="0"/>
          <w:marRight w:val="0"/>
          <w:marTop w:val="0"/>
          <w:marBottom w:val="0"/>
          <w:divBdr>
            <w:top w:val="none" w:sz="0" w:space="0" w:color="auto"/>
            <w:left w:val="none" w:sz="0" w:space="0" w:color="auto"/>
            <w:bottom w:val="none" w:sz="0" w:space="0" w:color="auto"/>
            <w:right w:val="none" w:sz="0" w:space="0" w:color="auto"/>
          </w:divBdr>
        </w:div>
        <w:div w:id="526871750">
          <w:marLeft w:val="0"/>
          <w:marRight w:val="0"/>
          <w:marTop w:val="0"/>
          <w:marBottom w:val="0"/>
          <w:divBdr>
            <w:top w:val="none" w:sz="0" w:space="0" w:color="auto"/>
            <w:left w:val="none" w:sz="0" w:space="0" w:color="auto"/>
            <w:bottom w:val="none" w:sz="0" w:space="0" w:color="auto"/>
            <w:right w:val="none" w:sz="0" w:space="0" w:color="auto"/>
          </w:divBdr>
        </w:div>
        <w:div w:id="2979248">
          <w:marLeft w:val="0"/>
          <w:marRight w:val="0"/>
          <w:marTop w:val="0"/>
          <w:marBottom w:val="0"/>
          <w:divBdr>
            <w:top w:val="none" w:sz="0" w:space="0" w:color="auto"/>
            <w:left w:val="none" w:sz="0" w:space="0" w:color="auto"/>
            <w:bottom w:val="none" w:sz="0" w:space="0" w:color="auto"/>
            <w:right w:val="none" w:sz="0" w:space="0" w:color="auto"/>
          </w:divBdr>
        </w:div>
        <w:div w:id="482963165">
          <w:marLeft w:val="0"/>
          <w:marRight w:val="0"/>
          <w:marTop w:val="0"/>
          <w:marBottom w:val="0"/>
          <w:divBdr>
            <w:top w:val="none" w:sz="0" w:space="0" w:color="auto"/>
            <w:left w:val="none" w:sz="0" w:space="0" w:color="auto"/>
            <w:bottom w:val="none" w:sz="0" w:space="0" w:color="auto"/>
            <w:right w:val="none" w:sz="0" w:space="0" w:color="auto"/>
          </w:divBdr>
        </w:div>
        <w:div w:id="917591317">
          <w:marLeft w:val="0"/>
          <w:marRight w:val="0"/>
          <w:marTop w:val="0"/>
          <w:marBottom w:val="0"/>
          <w:divBdr>
            <w:top w:val="none" w:sz="0" w:space="0" w:color="auto"/>
            <w:left w:val="none" w:sz="0" w:space="0" w:color="auto"/>
            <w:bottom w:val="none" w:sz="0" w:space="0" w:color="auto"/>
            <w:right w:val="none" w:sz="0" w:space="0" w:color="auto"/>
          </w:divBdr>
        </w:div>
        <w:div w:id="379475389">
          <w:marLeft w:val="0"/>
          <w:marRight w:val="0"/>
          <w:marTop w:val="0"/>
          <w:marBottom w:val="0"/>
          <w:divBdr>
            <w:top w:val="none" w:sz="0" w:space="0" w:color="auto"/>
            <w:left w:val="none" w:sz="0" w:space="0" w:color="auto"/>
            <w:bottom w:val="none" w:sz="0" w:space="0" w:color="auto"/>
            <w:right w:val="none" w:sz="0" w:space="0" w:color="auto"/>
          </w:divBdr>
        </w:div>
        <w:div w:id="1686512587">
          <w:marLeft w:val="0"/>
          <w:marRight w:val="0"/>
          <w:marTop w:val="0"/>
          <w:marBottom w:val="0"/>
          <w:divBdr>
            <w:top w:val="none" w:sz="0" w:space="0" w:color="auto"/>
            <w:left w:val="none" w:sz="0" w:space="0" w:color="auto"/>
            <w:bottom w:val="none" w:sz="0" w:space="0" w:color="auto"/>
            <w:right w:val="none" w:sz="0" w:space="0" w:color="auto"/>
          </w:divBdr>
        </w:div>
        <w:div w:id="771319120">
          <w:marLeft w:val="0"/>
          <w:marRight w:val="0"/>
          <w:marTop w:val="0"/>
          <w:marBottom w:val="0"/>
          <w:divBdr>
            <w:top w:val="none" w:sz="0" w:space="0" w:color="auto"/>
            <w:left w:val="none" w:sz="0" w:space="0" w:color="auto"/>
            <w:bottom w:val="none" w:sz="0" w:space="0" w:color="auto"/>
            <w:right w:val="none" w:sz="0" w:space="0" w:color="auto"/>
          </w:divBdr>
        </w:div>
        <w:div w:id="1399673039">
          <w:marLeft w:val="0"/>
          <w:marRight w:val="0"/>
          <w:marTop w:val="0"/>
          <w:marBottom w:val="0"/>
          <w:divBdr>
            <w:top w:val="none" w:sz="0" w:space="0" w:color="auto"/>
            <w:left w:val="none" w:sz="0" w:space="0" w:color="auto"/>
            <w:bottom w:val="none" w:sz="0" w:space="0" w:color="auto"/>
            <w:right w:val="none" w:sz="0" w:space="0" w:color="auto"/>
          </w:divBdr>
        </w:div>
        <w:div w:id="995181944">
          <w:marLeft w:val="0"/>
          <w:marRight w:val="0"/>
          <w:marTop w:val="0"/>
          <w:marBottom w:val="0"/>
          <w:divBdr>
            <w:top w:val="none" w:sz="0" w:space="0" w:color="auto"/>
            <w:left w:val="none" w:sz="0" w:space="0" w:color="auto"/>
            <w:bottom w:val="none" w:sz="0" w:space="0" w:color="auto"/>
            <w:right w:val="none" w:sz="0" w:space="0" w:color="auto"/>
          </w:divBdr>
        </w:div>
        <w:div w:id="931352092">
          <w:marLeft w:val="0"/>
          <w:marRight w:val="0"/>
          <w:marTop w:val="0"/>
          <w:marBottom w:val="0"/>
          <w:divBdr>
            <w:top w:val="none" w:sz="0" w:space="0" w:color="auto"/>
            <w:left w:val="none" w:sz="0" w:space="0" w:color="auto"/>
            <w:bottom w:val="none" w:sz="0" w:space="0" w:color="auto"/>
            <w:right w:val="none" w:sz="0" w:space="0" w:color="auto"/>
          </w:divBdr>
        </w:div>
        <w:div w:id="580607484">
          <w:marLeft w:val="0"/>
          <w:marRight w:val="0"/>
          <w:marTop w:val="0"/>
          <w:marBottom w:val="0"/>
          <w:divBdr>
            <w:top w:val="none" w:sz="0" w:space="0" w:color="auto"/>
            <w:left w:val="none" w:sz="0" w:space="0" w:color="auto"/>
            <w:bottom w:val="none" w:sz="0" w:space="0" w:color="auto"/>
            <w:right w:val="none" w:sz="0" w:space="0" w:color="auto"/>
          </w:divBdr>
        </w:div>
        <w:div w:id="887913172">
          <w:marLeft w:val="0"/>
          <w:marRight w:val="0"/>
          <w:marTop w:val="0"/>
          <w:marBottom w:val="0"/>
          <w:divBdr>
            <w:top w:val="none" w:sz="0" w:space="0" w:color="auto"/>
            <w:left w:val="none" w:sz="0" w:space="0" w:color="auto"/>
            <w:bottom w:val="none" w:sz="0" w:space="0" w:color="auto"/>
            <w:right w:val="none" w:sz="0" w:space="0" w:color="auto"/>
          </w:divBdr>
        </w:div>
        <w:div w:id="1333021065">
          <w:marLeft w:val="0"/>
          <w:marRight w:val="0"/>
          <w:marTop w:val="0"/>
          <w:marBottom w:val="0"/>
          <w:divBdr>
            <w:top w:val="none" w:sz="0" w:space="0" w:color="auto"/>
            <w:left w:val="none" w:sz="0" w:space="0" w:color="auto"/>
            <w:bottom w:val="none" w:sz="0" w:space="0" w:color="auto"/>
            <w:right w:val="none" w:sz="0" w:space="0" w:color="auto"/>
          </w:divBdr>
        </w:div>
        <w:div w:id="948243383">
          <w:marLeft w:val="0"/>
          <w:marRight w:val="0"/>
          <w:marTop w:val="0"/>
          <w:marBottom w:val="0"/>
          <w:divBdr>
            <w:top w:val="none" w:sz="0" w:space="0" w:color="auto"/>
            <w:left w:val="none" w:sz="0" w:space="0" w:color="auto"/>
            <w:bottom w:val="none" w:sz="0" w:space="0" w:color="auto"/>
            <w:right w:val="none" w:sz="0" w:space="0" w:color="auto"/>
          </w:divBdr>
        </w:div>
        <w:div w:id="1743873465">
          <w:marLeft w:val="0"/>
          <w:marRight w:val="0"/>
          <w:marTop w:val="0"/>
          <w:marBottom w:val="0"/>
          <w:divBdr>
            <w:top w:val="none" w:sz="0" w:space="0" w:color="auto"/>
            <w:left w:val="none" w:sz="0" w:space="0" w:color="auto"/>
            <w:bottom w:val="none" w:sz="0" w:space="0" w:color="auto"/>
            <w:right w:val="none" w:sz="0" w:space="0" w:color="auto"/>
          </w:divBdr>
        </w:div>
        <w:div w:id="591663053">
          <w:marLeft w:val="0"/>
          <w:marRight w:val="0"/>
          <w:marTop w:val="0"/>
          <w:marBottom w:val="0"/>
          <w:divBdr>
            <w:top w:val="none" w:sz="0" w:space="0" w:color="auto"/>
            <w:left w:val="none" w:sz="0" w:space="0" w:color="auto"/>
            <w:bottom w:val="none" w:sz="0" w:space="0" w:color="auto"/>
            <w:right w:val="none" w:sz="0" w:space="0" w:color="auto"/>
          </w:divBdr>
        </w:div>
        <w:div w:id="896672664">
          <w:marLeft w:val="0"/>
          <w:marRight w:val="0"/>
          <w:marTop w:val="0"/>
          <w:marBottom w:val="0"/>
          <w:divBdr>
            <w:top w:val="none" w:sz="0" w:space="0" w:color="auto"/>
            <w:left w:val="none" w:sz="0" w:space="0" w:color="auto"/>
            <w:bottom w:val="none" w:sz="0" w:space="0" w:color="auto"/>
            <w:right w:val="none" w:sz="0" w:space="0" w:color="auto"/>
          </w:divBdr>
        </w:div>
        <w:div w:id="284970192">
          <w:marLeft w:val="0"/>
          <w:marRight w:val="0"/>
          <w:marTop w:val="0"/>
          <w:marBottom w:val="0"/>
          <w:divBdr>
            <w:top w:val="none" w:sz="0" w:space="0" w:color="auto"/>
            <w:left w:val="none" w:sz="0" w:space="0" w:color="auto"/>
            <w:bottom w:val="none" w:sz="0" w:space="0" w:color="auto"/>
            <w:right w:val="none" w:sz="0" w:space="0" w:color="auto"/>
          </w:divBdr>
        </w:div>
        <w:div w:id="1792505960">
          <w:marLeft w:val="0"/>
          <w:marRight w:val="0"/>
          <w:marTop w:val="0"/>
          <w:marBottom w:val="0"/>
          <w:divBdr>
            <w:top w:val="none" w:sz="0" w:space="0" w:color="auto"/>
            <w:left w:val="none" w:sz="0" w:space="0" w:color="auto"/>
            <w:bottom w:val="none" w:sz="0" w:space="0" w:color="auto"/>
            <w:right w:val="none" w:sz="0" w:space="0" w:color="auto"/>
          </w:divBdr>
        </w:div>
        <w:div w:id="1193422994">
          <w:marLeft w:val="0"/>
          <w:marRight w:val="0"/>
          <w:marTop w:val="0"/>
          <w:marBottom w:val="0"/>
          <w:divBdr>
            <w:top w:val="none" w:sz="0" w:space="0" w:color="auto"/>
            <w:left w:val="none" w:sz="0" w:space="0" w:color="auto"/>
            <w:bottom w:val="none" w:sz="0" w:space="0" w:color="auto"/>
            <w:right w:val="none" w:sz="0" w:space="0" w:color="auto"/>
          </w:divBdr>
        </w:div>
        <w:div w:id="1597207027">
          <w:marLeft w:val="0"/>
          <w:marRight w:val="0"/>
          <w:marTop w:val="0"/>
          <w:marBottom w:val="0"/>
          <w:divBdr>
            <w:top w:val="none" w:sz="0" w:space="0" w:color="auto"/>
            <w:left w:val="none" w:sz="0" w:space="0" w:color="auto"/>
            <w:bottom w:val="none" w:sz="0" w:space="0" w:color="auto"/>
            <w:right w:val="none" w:sz="0" w:space="0" w:color="auto"/>
          </w:divBdr>
        </w:div>
        <w:div w:id="237443271">
          <w:marLeft w:val="0"/>
          <w:marRight w:val="0"/>
          <w:marTop w:val="0"/>
          <w:marBottom w:val="0"/>
          <w:divBdr>
            <w:top w:val="none" w:sz="0" w:space="0" w:color="auto"/>
            <w:left w:val="none" w:sz="0" w:space="0" w:color="auto"/>
            <w:bottom w:val="none" w:sz="0" w:space="0" w:color="auto"/>
            <w:right w:val="none" w:sz="0" w:space="0" w:color="auto"/>
          </w:divBdr>
        </w:div>
        <w:div w:id="225531944">
          <w:marLeft w:val="0"/>
          <w:marRight w:val="0"/>
          <w:marTop w:val="0"/>
          <w:marBottom w:val="0"/>
          <w:divBdr>
            <w:top w:val="none" w:sz="0" w:space="0" w:color="auto"/>
            <w:left w:val="none" w:sz="0" w:space="0" w:color="auto"/>
            <w:bottom w:val="none" w:sz="0" w:space="0" w:color="auto"/>
            <w:right w:val="none" w:sz="0" w:space="0" w:color="auto"/>
          </w:divBdr>
        </w:div>
        <w:div w:id="395320509">
          <w:marLeft w:val="0"/>
          <w:marRight w:val="0"/>
          <w:marTop w:val="0"/>
          <w:marBottom w:val="0"/>
          <w:divBdr>
            <w:top w:val="none" w:sz="0" w:space="0" w:color="auto"/>
            <w:left w:val="none" w:sz="0" w:space="0" w:color="auto"/>
            <w:bottom w:val="none" w:sz="0" w:space="0" w:color="auto"/>
            <w:right w:val="none" w:sz="0" w:space="0" w:color="auto"/>
          </w:divBdr>
        </w:div>
        <w:div w:id="535846619">
          <w:marLeft w:val="0"/>
          <w:marRight w:val="0"/>
          <w:marTop w:val="0"/>
          <w:marBottom w:val="0"/>
          <w:divBdr>
            <w:top w:val="none" w:sz="0" w:space="0" w:color="auto"/>
            <w:left w:val="none" w:sz="0" w:space="0" w:color="auto"/>
            <w:bottom w:val="none" w:sz="0" w:space="0" w:color="auto"/>
            <w:right w:val="none" w:sz="0" w:space="0" w:color="auto"/>
          </w:divBdr>
        </w:div>
        <w:div w:id="678121871">
          <w:marLeft w:val="0"/>
          <w:marRight w:val="0"/>
          <w:marTop w:val="0"/>
          <w:marBottom w:val="0"/>
          <w:divBdr>
            <w:top w:val="none" w:sz="0" w:space="0" w:color="auto"/>
            <w:left w:val="none" w:sz="0" w:space="0" w:color="auto"/>
            <w:bottom w:val="none" w:sz="0" w:space="0" w:color="auto"/>
            <w:right w:val="none" w:sz="0" w:space="0" w:color="auto"/>
          </w:divBdr>
        </w:div>
        <w:div w:id="2020035163">
          <w:marLeft w:val="0"/>
          <w:marRight w:val="0"/>
          <w:marTop w:val="0"/>
          <w:marBottom w:val="0"/>
          <w:divBdr>
            <w:top w:val="none" w:sz="0" w:space="0" w:color="auto"/>
            <w:left w:val="none" w:sz="0" w:space="0" w:color="auto"/>
            <w:bottom w:val="none" w:sz="0" w:space="0" w:color="auto"/>
            <w:right w:val="none" w:sz="0" w:space="0" w:color="auto"/>
          </w:divBdr>
        </w:div>
        <w:div w:id="832259669">
          <w:marLeft w:val="0"/>
          <w:marRight w:val="0"/>
          <w:marTop w:val="0"/>
          <w:marBottom w:val="0"/>
          <w:divBdr>
            <w:top w:val="none" w:sz="0" w:space="0" w:color="auto"/>
            <w:left w:val="none" w:sz="0" w:space="0" w:color="auto"/>
            <w:bottom w:val="none" w:sz="0" w:space="0" w:color="auto"/>
            <w:right w:val="none" w:sz="0" w:space="0" w:color="auto"/>
          </w:divBdr>
        </w:div>
        <w:div w:id="1180510678">
          <w:marLeft w:val="0"/>
          <w:marRight w:val="0"/>
          <w:marTop w:val="0"/>
          <w:marBottom w:val="0"/>
          <w:divBdr>
            <w:top w:val="none" w:sz="0" w:space="0" w:color="auto"/>
            <w:left w:val="none" w:sz="0" w:space="0" w:color="auto"/>
            <w:bottom w:val="none" w:sz="0" w:space="0" w:color="auto"/>
            <w:right w:val="none" w:sz="0" w:space="0" w:color="auto"/>
          </w:divBdr>
        </w:div>
        <w:div w:id="506284732">
          <w:marLeft w:val="0"/>
          <w:marRight w:val="0"/>
          <w:marTop w:val="0"/>
          <w:marBottom w:val="0"/>
          <w:divBdr>
            <w:top w:val="none" w:sz="0" w:space="0" w:color="auto"/>
            <w:left w:val="none" w:sz="0" w:space="0" w:color="auto"/>
            <w:bottom w:val="none" w:sz="0" w:space="0" w:color="auto"/>
            <w:right w:val="none" w:sz="0" w:space="0" w:color="auto"/>
          </w:divBdr>
        </w:div>
        <w:div w:id="660040712">
          <w:marLeft w:val="0"/>
          <w:marRight w:val="0"/>
          <w:marTop w:val="0"/>
          <w:marBottom w:val="0"/>
          <w:divBdr>
            <w:top w:val="none" w:sz="0" w:space="0" w:color="auto"/>
            <w:left w:val="none" w:sz="0" w:space="0" w:color="auto"/>
            <w:bottom w:val="none" w:sz="0" w:space="0" w:color="auto"/>
            <w:right w:val="none" w:sz="0" w:space="0" w:color="auto"/>
          </w:divBdr>
        </w:div>
        <w:div w:id="487404416">
          <w:marLeft w:val="0"/>
          <w:marRight w:val="0"/>
          <w:marTop w:val="0"/>
          <w:marBottom w:val="0"/>
          <w:divBdr>
            <w:top w:val="none" w:sz="0" w:space="0" w:color="auto"/>
            <w:left w:val="none" w:sz="0" w:space="0" w:color="auto"/>
            <w:bottom w:val="none" w:sz="0" w:space="0" w:color="auto"/>
            <w:right w:val="none" w:sz="0" w:space="0" w:color="auto"/>
          </w:divBdr>
        </w:div>
        <w:div w:id="968898831">
          <w:marLeft w:val="0"/>
          <w:marRight w:val="0"/>
          <w:marTop w:val="0"/>
          <w:marBottom w:val="0"/>
          <w:divBdr>
            <w:top w:val="none" w:sz="0" w:space="0" w:color="auto"/>
            <w:left w:val="none" w:sz="0" w:space="0" w:color="auto"/>
            <w:bottom w:val="none" w:sz="0" w:space="0" w:color="auto"/>
            <w:right w:val="none" w:sz="0" w:space="0" w:color="auto"/>
          </w:divBdr>
        </w:div>
        <w:div w:id="2109038693">
          <w:marLeft w:val="0"/>
          <w:marRight w:val="0"/>
          <w:marTop w:val="0"/>
          <w:marBottom w:val="0"/>
          <w:divBdr>
            <w:top w:val="none" w:sz="0" w:space="0" w:color="auto"/>
            <w:left w:val="none" w:sz="0" w:space="0" w:color="auto"/>
            <w:bottom w:val="none" w:sz="0" w:space="0" w:color="auto"/>
            <w:right w:val="none" w:sz="0" w:space="0" w:color="auto"/>
          </w:divBdr>
        </w:div>
        <w:div w:id="769620695">
          <w:marLeft w:val="0"/>
          <w:marRight w:val="0"/>
          <w:marTop w:val="0"/>
          <w:marBottom w:val="0"/>
          <w:divBdr>
            <w:top w:val="none" w:sz="0" w:space="0" w:color="auto"/>
            <w:left w:val="none" w:sz="0" w:space="0" w:color="auto"/>
            <w:bottom w:val="none" w:sz="0" w:space="0" w:color="auto"/>
            <w:right w:val="none" w:sz="0" w:space="0" w:color="auto"/>
          </w:divBdr>
        </w:div>
        <w:div w:id="609512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6E2BE-9E9B-45E8-8B00-E5CA68F75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14</Pages>
  <Words>3247</Words>
  <Characters>18512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Holloway</dc:creator>
  <cp:lastModifiedBy>Noel</cp:lastModifiedBy>
  <cp:revision>11</cp:revision>
  <cp:lastPrinted>2019-03-27T09:00:00Z</cp:lastPrinted>
  <dcterms:created xsi:type="dcterms:W3CDTF">2019-03-27T08:28:00Z</dcterms:created>
  <dcterms:modified xsi:type="dcterms:W3CDTF">2020-04-07T15:37:00Z</dcterms:modified>
</cp:coreProperties>
</file>